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65" w:rsidRDefault="00CB11DF" w:rsidP="00CB11DF">
      <w:pPr>
        <w:widowControl w:val="0"/>
        <w:ind w:firstLine="540"/>
        <w:jc w:val="right"/>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sz w:val="28"/>
          <w:szCs w:val="28"/>
          <w:lang w:eastAsia="ru-RU"/>
        </w:rPr>
        <w:t>Приложение</w:t>
      </w:r>
      <w:r w:rsidR="00955A65">
        <w:rPr>
          <w:rFonts w:ascii="Times New Roman" w:eastAsia="Times New Roman" w:hAnsi="Times New Roman" w:cs="Times New Roman"/>
          <w:sz w:val="28"/>
          <w:szCs w:val="28"/>
          <w:lang w:eastAsia="ru-RU"/>
        </w:rPr>
        <w:t xml:space="preserve"> </w:t>
      </w:r>
      <w:r w:rsidRPr="00CB11DF">
        <w:rPr>
          <w:rFonts w:ascii="Times New Roman" w:eastAsia="Times New Roman" w:hAnsi="Times New Roman" w:cs="Times New Roman"/>
          <w:sz w:val="28"/>
          <w:szCs w:val="28"/>
          <w:lang w:eastAsia="ru-RU"/>
        </w:rPr>
        <w:t xml:space="preserve">1 к </w:t>
      </w:r>
      <w:r w:rsidRPr="00CB11DF">
        <w:rPr>
          <w:rFonts w:ascii="Times New Roman" w:eastAsia="Times New Roman" w:hAnsi="Times New Roman" w:cs="Times New Roman"/>
          <w:b/>
          <w:sz w:val="28"/>
          <w:szCs w:val="28"/>
          <w:lang w:eastAsia="ru-RU"/>
        </w:rPr>
        <w:t>Протоколу</w:t>
      </w:r>
      <w:r w:rsidR="00955A65">
        <w:rPr>
          <w:rFonts w:ascii="Times New Roman" w:eastAsia="Times New Roman" w:hAnsi="Times New Roman" w:cs="Times New Roman"/>
          <w:b/>
          <w:sz w:val="28"/>
          <w:szCs w:val="28"/>
          <w:lang w:eastAsia="ru-RU"/>
        </w:rPr>
        <w:t xml:space="preserve"> </w:t>
      </w:r>
      <w:r w:rsidRPr="00CB11DF">
        <w:rPr>
          <w:rFonts w:ascii="Times New Roman" w:eastAsia="Times New Roman" w:hAnsi="Times New Roman" w:cs="Times New Roman"/>
          <w:b/>
          <w:sz w:val="28"/>
          <w:szCs w:val="28"/>
          <w:lang w:eastAsia="ru-RU"/>
        </w:rPr>
        <w:t xml:space="preserve"> </w:t>
      </w:r>
    </w:p>
    <w:p w:rsidR="00CB11DF" w:rsidRPr="00CB11DF" w:rsidRDefault="00CB11DF" w:rsidP="00CB11DF">
      <w:pPr>
        <w:widowControl w:val="0"/>
        <w:ind w:firstLine="540"/>
        <w:jc w:val="right"/>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от «_____» _____________ 201</w:t>
      </w:r>
      <w:r w:rsidR="00955A65">
        <w:rPr>
          <w:rFonts w:ascii="Times New Roman" w:eastAsia="Times New Roman" w:hAnsi="Times New Roman" w:cs="Times New Roman"/>
          <w:sz w:val="28"/>
          <w:szCs w:val="28"/>
          <w:lang w:eastAsia="ru-RU"/>
        </w:rPr>
        <w:t>6</w:t>
      </w:r>
      <w:r w:rsidRPr="00CB11DF">
        <w:rPr>
          <w:rFonts w:ascii="Times New Roman" w:eastAsia="Times New Roman" w:hAnsi="Times New Roman" w:cs="Times New Roman"/>
          <w:sz w:val="28"/>
          <w:szCs w:val="28"/>
          <w:lang w:eastAsia="ru-RU"/>
        </w:rPr>
        <w:t xml:space="preserve"> г.</w:t>
      </w:r>
    </w:p>
    <w:p w:rsidR="00CB11DF" w:rsidRPr="00CB11DF" w:rsidRDefault="00CB11DF" w:rsidP="00CB11DF">
      <w:pPr>
        <w:widowControl w:val="0"/>
        <w:ind w:firstLine="540"/>
        <w:jc w:val="right"/>
        <w:rPr>
          <w:rFonts w:ascii="Times New Roman" w:eastAsia="Times New Roman" w:hAnsi="Times New Roman" w:cs="Times New Roman"/>
          <w:b/>
          <w:sz w:val="28"/>
          <w:szCs w:val="28"/>
          <w:lang w:eastAsia="ru-RU"/>
        </w:rPr>
      </w:pPr>
    </w:p>
    <w:p w:rsidR="00232552" w:rsidRDefault="00CB11DF" w:rsidP="00CB11DF">
      <w:pPr>
        <w:widowControl w:val="0"/>
        <w:ind w:firstLine="540"/>
        <w:jc w:val="center"/>
        <w:rPr>
          <w:rFonts w:ascii="Times New Roman" w:eastAsia="Times New Roman" w:hAnsi="Times New Roman" w:cs="Times New Roman"/>
          <w:b/>
          <w:color w:val="000000"/>
          <w:sz w:val="28"/>
          <w:szCs w:val="28"/>
          <w:lang w:eastAsia="ru-RU"/>
        </w:rPr>
      </w:pPr>
      <w:r w:rsidRPr="00CB11DF">
        <w:rPr>
          <w:rFonts w:ascii="Times New Roman" w:eastAsia="Times New Roman" w:hAnsi="Times New Roman" w:cs="Times New Roman"/>
          <w:b/>
          <w:color w:val="000000"/>
          <w:sz w:val="28"/>
          <w:szCs w:val="28"/>
          <w:lang w:eastAsia="ru-RU"/>
        </w:rPr>
        <w:t>Запрос на участие в Процедуре выбора аудиторской организации для проведения аудита финансовой отчетности за</w:t>
      </w:r>
      <w:r w:rsidR="00232552">
        <w:rPr>
          <w:rFonts w:ascii="Times New Roman" w:eastAsia="Times New Roman" w:hAnsi="Times New Roman" w:cs="Times New Roman"/>
          <w:b/>
          <w:color w:val="000000"/>
          <w:sz w:val="28"/>
          <w:szCs w:val="28"/>
          <w:lang w:eastAsia="ru-RU"/>
        </w:rPr>
        <w:t xml:space="preserve"> </w:t>
      </w:r>
      <w:r w:rsidRPr="00CB11DF">
        <w:rPr>
          <w:rFonts w:ascii="Times New Roman" w:eastAsia="Times New Roman" w:hAnsi="Times New Roman" w:cs="Times New Roman"/>
          <w:b/>
          <w:color w:val="000000"/>
          <w:sz w:val="28"/>
          <w:szCs w:val="28"/>
          <w:lang w:eastAsia="ru-RU"/>
        </w:rPr>
        <w:t>201</w:t>
      </w:r>
      <w:r w:rsidR="00AC3C19">
        <w:rPr>
          <w:rFonts w:ascii="Times New Roman" w:eastAsia="Times New Roman" w:hAnsi="Times New Roman" w:cs="Times New Roman"/>
          <w:b/>
          <w:color w:val="000000"/>
          <w:sz w:val="28"/>
          <w:szCs w:val="28"/>
          <w:lang w:eastAsia="ru-RU"/>
        </w:rPr>
        <w:t>6</w:t>
      </w:r>
      <w:r w:rsidR="00232552">
        <w:rPr>
          <w:rFonts w:ascii="Times New Roman" w:eastAsia="Times New Roman" w:hAnsi="Times New Roman" w:cs="Times New Roman"/>
          <w:b/>
          <w:color w:val="000000"/>
          <w:sz w:val="28"/>
          <w:szCs w:val="28"/>
          <w:lang w:eastAsia="ru-RU"/>
        </w:rPr>
        <w:t xml:space="preserve"> </w:t>
      </w:r>
      <w:r w:rsidRPr="00CB11DF">
        <w:rPr>
          <w:rFonts w:ascii="Times New Roman" w:eastAsia="Times New Roman" w:hAnsi="Times New Roman" w:cs="Times New Roman"/>
          <w:b/>
          <w:color w:val="000000"/>
          <w:sz w:val="28"/>
          <w:szCs w:val="28"/>
          <w:lang w:eastAsia="ru-RU"/>
        </w:rPr>
        <w:t>год</w:t>
      </w:r>
    </w:p>
    <w:p w:rsidR="00CB11DF" w:rsidRPr="00CB11DF" w:rsidRDefault="00CB11DF" w:rsidP="00CB11DF">
      <w:pPr>
        <w:widowControl w:val="0"/>
        <w:ind w:firstLine="540"/>
        <w:jc w:val="center"/>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color w:val="000000"/>
          <w:sz w:val="28"/>
          <w:szCs w:val="28"/>
          <w:lang w:eastAsia="ru-RU"/>
        </w:rPr>
        <w:t xml:space="preserve"> по компан</w:t>
      </w:r>
      <w:proofErr w:type="gramStart"/>
      <w:r w:rsidRPr="00CB11DF">
        <w:rPr>
          <w:rFonts w:ascii="Times New Roman" w:eastAsia="Times New Roman" w:hAnsi="Times New Roman" w:cs="Times New Roman"/>
          <w:b/>
          <w:color w:val="000000"/>
          <w:sz w:val="28"/>
          <w:szCs w:val="28"/>
          <w:lang w:eastAsia="ru-RU"/>
        </w:rPr>
        <w:t>и</w:t>
      </w:r>
      <w:r w:rsidR="00AC3C19">
        <w:rPr>
          <w:rFonts w:ascii="Times New Roman" w:eastAsia="Times New Roman" w:hAnsi="Times New Roman" w:cs="Times New Roman"/>
          <w:b/>
          <w:color w:val="000000"/>
          <w:sz w:val="28"/>
          <w:szCs w:val="28"/>
          <w:lang w:eastAsia="ru-RU"/>
        </w:rPr>
        <w:t>и</w:t>
      </w:r>
      <w:r w:rsidRPr="00CB11DF">
        <w:rPr>
          <w:rFonts w:ascii="Times New Roman" w:eastAsia="Times New Roman" w:hAnsi="Times New Roman" w:cs="Times New Roman"/>
          <w:b/>
          <w:color w:val="000000"/>
          <w:sz w:val="28"/>
          <w:szCs w:val="28"/>
          <w:lang w:eastAsia="ru-RU"/>
        </w:rPr>
        <w:t xml:space="preserve"> АО</w:t>
      </w:r>
      <w:proofErr w:type="gramEnd"/>
      <w:r w:rsidRPr="00CB11DF">
        <w:rPr>
          <w:rFonts w:ascii="Times New Roman" w:eastAsia="Times New Roman" w:hAnsi="Times New Roman" w:cs="Times New Roman"/>
          <w:b/>
          <w:color w:val="000000"/>
          <w:sz w:val="28"/>
          <w:szCs w:val="28"/>
          <w:lang w:eastAsia="ru-RU"/>
        </w:rPr>
        <w:t> «</w:t>
      </w:r>
      <w:proofErr w:type="spellStart"/>
      <w:r w:rsidRPr="00CB11DF">
        <w:rPr>
          <w:rFonts w:ascii="Times New Roman" w:eastAsia="Times New Roman" w:hAnsi="Times New Roman" w:cs="Times New Roman"/>
          <w:b/>
          <w:color w:val="000000"/>
          <w:sz w:val="28"/>
          <w:szCs w:val="28"/>
          <w:lang w:eastAsia="ru-RU"/>
        </w:rPr>
        <w:t>КазМунайГаз</w:t>
      </w:r>
      <w:proofErr w:type="spellEnd"/>
      <w:r w:rsidRPr="00CB11DF">
        <w:rPr>
          <w:rFonts w:ascii="Times New Roman" w:eastAsia="Times New Roman" w:hAnsi="Times New Roman" w:cs="Times New Roman"/>
          <w:b/>
          <w:color w:val="000000"/>
          <w:sz w:val="28"/>
          <w:szCs w:val="28"/>
          <w:lang w:eastAsia="ru-RU"/>
        </w:rPr>
        <w:t>-Сервис NS»</w:t>
      </w:r>
    </w:p>
    <w:p w:rsidR="00CB11DF" w:rsidRPr="00CB11DF" w:rsidRDefault="00CB11DF" w:rsidP="00CB11DF">
      <w:pPr>
        <w:widowControl w:val="0"/>
        <w:ind w:firstLine="540"/>
        <w:jc w:val="center"/>
        <w:rPr>
          <w:rFonts w:ascii="Times New Roman" w:eastAsia="Times New Roman" w:hAnsi="Times New Roman" w:cs="Times New Roman"/>
          <w:b/>
          <w:sz w:val="28"/>
          <w:szCs w:val="28"/>
          <w:lang w:eastAsia="ru-RU"/>
        </w:rPr>
      </w:pPr>
    </w:p>
    <w:p w:rsidR="00232552" w:rsidRDefault="00CB11DF" w:rsidP="00232552">
      <w:pPr>
        <w:widowControl w:val="0"/>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АО «КазМунайГаз-Сервис </w:t>
      </w:r>
      <w:r w:rsidRPr="00CB11DF">
        <w:rPr>
          <w:rFonts w:ascii="Times New Roman" w:eastAsia="Times New Roman" w:hAnsi="Times New Roman" w:cs="Times New Roman"/>
          <w:sz w:val="28"/>
          <w:szCs w:val="28"/>
          <w:lang w:val="en-US" w:eastAsia="ru-RU"/>
        </w:rPr>
        <w:t>NS</w:t>
      </w:r>
      <w:r w:rsidRPr="00CB11DF">
        <w:rPr>
          <w:rFonts w:ascii="Times New Roman" w:eastAsia="Times New Roman" w:hAnsi="Times New Roman" w:cs="Times New Roman"/>
          <w:sz w:val="28"/>
          <w:szCs w:val="28"/>
          <w:lang w:eastAsia="ru-RU"/>
        </w:rPr>
        <w:t>» (далее – Заказчик) приглашают Вас принять участие в процедуре выбора аудиторской организации для оказания аудиторских услуг, подробное описание которых приводится ниже:</w:t>
      </w:r>
    </w:p>
    <w:p w:rsidR="00CB11DF" w:rsidRPr="00CB11DF" w:rsidRDefault="00CB11DF" w:rsidP="00232552">
      <w:pPr>
        <w:widowControl w:val="0"/>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Наименование и адрес Заказчиков: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60"/>
        <w:gridCol w:w="3779"/>
      </w:tblGrid>
      <w:tr w:rsidR="00CB11DF" w:rsidRPr="00CB11DF" w:rsidTr="00CB11DF">
        <w:tc>
          <w:tcPr>
            <w:tcW w:w="675"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widowControl w:val="0"/>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w:t>
            </w:r>
          </w:p>
        </w:tc>
        <w:tc>
          <w:tcPr>
            <w:tcW w:w="4760"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widowControl w:val="0"/>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Наименование Заказчиков</w:t>
            </w:r>
          </w:p>
        </w:tc>
        <w:tc>
          <w:tcPr>
            <w:tcW w:w="3779"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widowControl w:val="0"/>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Адрес Заказчиков</w:t>
            </w:r>
          </w:p>
        </w:tc>
      </w:tr>
      <w:tr w:rsidR="00CB11DF" w:rsidRPr="00CB11DF" w:rsidTr="00CB11DF">
        <w:tc>
          <w:tcPr>
            <w:tcW w:w="675"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widowControl w:val="0"/>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1</w:t>
            </w:r>
          </w:p>
          <w:p w:rsidR="00CB11DF" w:rsidRPr="00CB11DF" w:rsidRDefault="00CB11DF" w:rsidP="00CB11DF">
            <w:pPr>
              <w:widowControl w:val="0"/>
              <w:jc w:val="both"/>
              <w:rPr>
                <w:rFonts w:ascii="Times New Roman" w:eastAsia="Times New Roman" w:hAnsi="Times New Roman" w:cs="Times New Roman"/>
                <w:sz w:val="28"/>
                <w:szCs w:val="28"/>
                <w:lang w:eastAsia="ru-RU"/>
              </w:rPr>
            </w:pPr>
          </w:p>
        </w:tc>
        <w:tc>
          <w:tcPr>
            <w:tcW w:w="4760"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widowControl w:val="0"/>
              <w:tabs>
                <w:tab w:val="left" w:pos="900"/>
              </w:tabs>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 АО «КазМунайГаз-Сервис </w:t>
            </w:r>
            <w:r w:rsidRPr="00CB11DF">
              <w:rPr>
                <w:rFonts w:ascii="Times New Roman" w:eastAsia="Times New Roman" w:hAnsi="Times New Roman" w:cs="Times New Roman"/>
                <w:sz w:val="28"/>
                <w:szCs w:val="28"/>
                <w:lang w:val="en-US" w:eastAsia="ru-RU"/>
              </w:rPr>
              <w:t>NS</w:t>
            </w:r>
            <w:r w:rsidRPr="00CB11DF">
              <w:rPr>
                <w:rFonts w:ascii="Times New Roman" w:eastAsia="Times New Roman" w:hAnsi="Times New Roman" w:cs="Times New Roman"/>
                <w:sz w:val="28"/>
                <w:szCs w:val="28"/>
                <w:lang w:eastAsia="ru-RU"/>
              </w:rPr>
              <w:t>»</w:t>
            </w:r>
          </w:p>
          <w:p w:rsidR="00CB11DF" w:rsidRPr="00CB11DF" w:rsidRDefault="00CB11DF" w:rsidP="00CB11DF">
            <w:pPr>
              <w:widowControl w:val="0"/>
              <w:tabs>
                <w:tab w:val="left" w:pos="900"/>
              </w:tabs>
              <w:jc w:val="both"/>
              <w:rPr>
                <w:rFonts w:ascii="Times New Roman" w:eastAsia="Times New Roman" w:hAnsi="Times New Roman" w:cs="Times New Roman"/>
                <w:sz w:val="28"/>
                <w:szCs w:val="28"/>
                <w:lang w:eastAsia="ru-RU"/>
              </w:rPr>
            </w:pPr>
          </w:p>
        </w:tc>
        <w:tc>
          <w:tcPr>
            <w:tcW w:w="3779"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widowControl w:val="0"/>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г.</w:t>
            </w:r>
            <w:r w:rsidR="007D70A5">
              <w:rPr>
                <w:rFonts w:ascii="Times New Roman" w:eastAsia="Times New Roman" w:hAnsi="Times New Roman" w:cs="Times New Roman"/>
                <w:sz w:val="28"/>
                <w:szCs w:val="28"/>
                <w:lang w:eastAsia="ru-RU"/>
              </w:rPr>
              <w:t xml:space="preserve"> </w:t>
            </w:r>
            <w:r w:rsidRPr="00CB11DF">
              <w:rPr>
                <w:rFonts w:ascii="Times New Roman" w:eastAsia="Times New Roman" w:hAnsi="Times New Roman" w:cs="Times New Roman"/>
                <w:sz w:val="28"/>
                <w:szCs w:val="28"/>
                <w:lang w:eastAsia="ru-RU"/>
              </w:rPr>
              <w:t>Астана пр.</w:t>
            </w:r>
            <w:r w:rsidR="007D70A5">
              <w:rPr>
                <w:rFonts w:ascii="Times New Roman" w:eastAsia="Times New Roman" w:hAnsi="Times New Roman" w:cs="Times New Roman"/>
                <w:sz w:val="28"/>
                <w:szCs w:val="28"/>
                <w:lang w:eastAsia="ru-RU"/>
              </w:rPr>
              <w:t xml:space="preserve"> </w:t>
            </w:r>
            <w:r w:rsidRPr="00CB11DF">
              <w:rPr>
                <w:rFonts w:ascii="Times New Roman" w:eastAsia="Times New Roman" w:hAnsi="Times New Roman" w:cs="Times New Roman"/>
                <w:sz w:val="28"/>
                <w:szCs w:val="28"/>
                <w:lang w:eastAsia="ru-RU"/>
              </w:rPr>
              <w:t>Республики 34а, бизнес-центр «</w:t>
            </w:r>
            <w:proofErr w:type="spellStart"/>
            <w:r w:rsidRPr="00CB11DF">
              <w:rPr>
                <w:rFonts w:ascii="Times New Roman" w:eastAsia="Times New Roman" w:hAnsi="Times New Roman" w:cs="Times New Roman"/>
                <w:sz w:val="28"/>
                <w:szCs w:val="28"/>
                <w:lang w:eastAsia="ru-RU"/>
              </w:rPr>
              <w:t>Нур</w:t>
            </w:r>
            <w:proofErr w:type="spellEnd"/>
            <w:r w:rsidRPr="00CB11DF">
              <w:rPr>
                <w:rFonts w:ascii="Times New Roman" w:eastAsia="Times New Roman" w:hAnsi="Times New Roman" w:cs="Times New Roman"/>
                <w:sz w:val="28"/>
                <w:szCs w:val="28"/>
                <w:lang w:eastAsia="ru-RU"/>
              </w:rPr>
              <w:t xml:space="preserve">-Тау» 8 этаж 806 </w:t>
            </w:r>
            <w:proofErr w:type="spellStart"/>
            <w:r w:rsidRPr="00CB11DF">
              <w:rPr>
                <w:rFonts w:ascii="Times New Roman" w:eastAsia="Times New Roman" w:hAnsi="Times New Roman" w:cs="Times New Roman"/>
                <w:sz w:val="28"/>
                <w:szCs w:val="28"/>
                <w:lang w:eastAsia="ru-RU"/>
              </w:rPr>
              <w:t>каб</w:t>
            </w:r>
            <w:proofErr w:type="spellEnd"/>
            <w:r w:rsidRPr="00CB11DF">
              <w:rPr>
                <w:rFonts w:ascii="Times New Roman" w:eastAsia="Times New Roman" w:hAnsi="Times New Roman" w:cs="Times New Roman"/>
                <w:sz w:val="28"/>
                <w:szCs w:val="28"/>
                <w:lang w:eastAsia="ru-RU"/>
              </w:rPr>
              <w:t>.</w:t>
            </w:r>
          </w:p>
        </w:tc>
      </w:tr>
    </w:tbl>
    <w:p w:rsidR="00232552" w:rsidRDefault="00232552" w:rsidP="00CB11DF">
      <w:pPr>
        <w:widowControl w:val="0"/>
        <w:ind w:firstLine="709"/>
        <w:jc w:val="both"/>
        <w:rPr>
          <w:rFonts w:ascii="Times New Roman" w:eastAsia="Times New Roman" w:hAnsi="Times New Roman" w:cs="Times New Roman"/>
          <w:b/>
          <w:sz w:val="28"/>
          <w:szCs w:val="28"/>
          <w:lang w:eastAsia="ru-RU"/>
        </w:rPr>
      </w:pPr>
    </w:p>
    <w:p w:rsidR="00CB11DF" w:rsidRPr="00CB11DF" w:rsidRDefault="00CB11DF" w:rsidP="00CB11DF">
      <w:pPr>
        <w:widowControl w:val="0"/>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2. Описание объема закупаемых аудиторских и сопутствующих услуг (отчетные периоды, объем и характер аудиторских процедур):</w:t>
      </w:r>
    </w:p>
    <w:p w:rsidR="00CB11DF" w:rsidRPr="00CB11DF" w:rsidRDefault="00CB11DF" w:rsidP="00CB11DF">
      <w:pPr>
        <w:ind w:firstLine="709"/>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2.1. Требуется оказать аудиторские услуги по проведению аудита финансовой отчетности Заказчик</w:t>
      </w:r>
      <w:r w:rsidR="00AC3C19">
        <w:rPr>
          <w:rFonts w:ascii="Times New Roman" w:eastAsia="Times New Roman" w:hAnsi="Times New Roman" w:cs="Times New Roman"/>
          <w:bCs/>
          <w:sz w:val="28"/>
          <w:szCs w:val="28"/>
          <w:lang w:eastAsia="ru-RU"/>
        </w:rPr>
        <w:t>а</w:t>
      </w:r>
      <w:r w:rsidRPr="00CB11DF">
        <w:rPr>
          <w:rFonts w:ascii="Times New Roman" w:eastAsia="Times New Roman" w:hAnsi="Times New Roman" w:cs="Times New Roman"/>
          <w:bCs/>
          <w:sz w:val="28"/>
          <w:szCs w:val="28"/>
          <w:lang w:eastAsia="ru-RU"/>
        </w:rPr>
        <w:t xml:space="preserve">, </w:t>
      </w:r>
      <w:proofErr w:type="gramStart"/>
      <w:r w:rsidRPr="00CB11DF">
        <w:rPr>
          <w:rFonts w:ascii="Times New Roman" w:eastAsia="Times New Roman" w:hAnsi="Times New Roman" w:cs="Times New Roman"/>
          <w:bCs/>
          <w:sz w:val="28"/>
          <w:szCs w:val="28"/>
          <w:lang w:eastAsia="ru-RU"/>
        </w:rPr>
        <w:t>подготовленных</w:t>
      </w:r>
      <w:proofErr w:type="gramEnd"/>
      <w:r w:rsidRPr="00CB11DF">
        <w:rPr>
          <w:rFonts w:ascii="Times New Roman" w:eastAsia="Times New Roman" w:hAnsi="Times New Roman" w:cs="Times New Roman"/>
          <w:bCs/>
          <w:sz w:val="28"/>
          <w:szCs w:val="28"/>
          <w:lang w:eastAsia="ru-RU"/>
        </w:rPr>
        <w:t xml:space="preserve"> в соответствии с Международными стандартами финансовой отчетности  (далее - МСФО) – за отчетны</w:t>
      </w:r>
      <w:r w:rsidR="00232552">
        <w:rPr>
          <w:rFonts w:ascii="Times New Roman" w:eastAsia="Times New Roman" w:hAnsi="Times New Roman" w:cs="Times New Roman"/>
          <w:bCs/>
          <w:sz w:val="28"/>
          <w:szCs w:val="28"/>
          <w:lang w:eastAsia="ru-RU"/>
        </w:rPr>
        <w:t>й</w:t>
      </w:r>
      <w:r w:rsidRPr="00CB11DF">
        <w:rPr>
          <w:rFonts w:ascii="Times New Roman" w:eastAsia="Times New Roman" w:hAnsi="Times New Roman" w:cs="Times New Roman"/>
          <w:bCs/>
          <w:sz w:val="28"/>
          <w:szCs w:val="28"/>
          <w:lang w:eastAsia="ru-RU"/>
        </w:rPr>
        <w:t xml:space="preserve"> 201</w:t>
      </w:r>
      <w:r w:rsidR="00232552">
        <w:rPr>
          <w:rFonts w:ascii="Times New Roman" w:eastAsia="Times New Roman" w:hAnsi="Times New Roman" w:cs="Times New Roman"/>
          <w:bCs/>
          <w:sz w:val="28"/>
          <w:szCs w:val="28"/>
          <w:lang w:eastAsia="ru-RU"/>
        </w:rPr>
        <w:t xml:space="preserve">6 </w:t>
      </w:r>
      <w:r w:rsidRPr="00CB11DF">
        <w:rPr>
          <w:rFonts w:ascii="Times New Roman" w:eastAsia="Times New Roman" w:hAnsi="Times New Roman" w:cs="Times New Roman"/>
          <w:bCs/>
          <w:sz w:val="28"/>
          <w:szCs w:val="28"/>
          <w:lang w:eastAsia="ru-RU"/>
        </w:rPr>
        <w:t>год</w:t>
      </w:r>
      <w:r w:rsidR="00232552">
        <w:rPr>
          <w:rFonts w:ascii="Times New Roman" w:eastAsia="Times New Roman" w:hAnsi="Times New Roman" w:cs="Times New Roman"/>
          <w:bCs/>
          <w:sz w:val="28"/>
          <w:szCs w:val="28"/>
          <w:lang w:eastAsia="ru-RU"/>
        </w:rPr>
        <w:t xml:space="preserve"> </w:t>
      </w:r>
      <w:r w:rsidRPr="00CB11DF">
        <w:rPr>
          <w:rFonts w:ascii="Times New Roman" w:eastAsia="Times New Roman" w:hAnsi="Times New Roman" w:cs="Times New Roman"/>
          <w:bCs/>
          <w:sz w:val="28"/>
          <w:szCs w:val="28"/>
          <w:lang w:eastAsia="ru-RU"/>
        </w:rPr>
        <w:t>(Приложение 1).</w:t>
      </w:r>
    </w:p>
    <w:p w:rsidR="00CB11DF" w:rsidRPr="00CB11DF" w:rsidRDefault="00CB11DF" w:rsidP="00CB11DF">
      <w:pPr>
        <w:ind w:firstLine="540"/>
        <w:jc w:val="both"/>
        <w:rPr>
          <w:rFonts w:ascii="Times New Roman" w:eastAsia="Times New Roman" w:hAnsi="Times New Roman" w:cs="Times New Roman"/>
          <w:bCs/>
          <w:sz w:val="28"/>
          <w:szCs w:val="28"/>
          <w:lang w:val="ru-MO" w:eastAsia="ru-RU"/>
        </w:rPr>
      </w:pPr>
      <w:r w:rsidRPr="00CB11DF">
        <w:rPr>
          <w:rFonts w:ascii="Times New Roman" w:eastAsia="Times New Roman" w:hAnsi="Times New Roman" w:cs="Times New Roman"/>
          <w:bCs/>
          <w:sz w:val="28"/>
          <w:szCs w:val="28"/>
          <w:lang w:val="ru-MO" w:eastAsia="ru-RU"/>
        </w:rPr>
        <w:t>Аудиторские услуги по финансовой отчетности за 201</w:t>
      </w:r>
      <w:r w:rsidR="00AC3C19">
        <w:rPr>
          <w:rFonts w:ascii="Times New Roman" w:eastAsia="Times New Roman" w:hAnsi="Times New Roman" w:cs="Times New Roman"/>
          <w:bCs/>
          <w:sz w:val="28"/>
          <w:szCs w:val="28"/>
          <w:lang w:val="ru-MO" w:eastAsia="ru-RU"/>
        </w:rPr>
        <w:t>6</w:t>
      </w:r>
      <w:r w:rsidR="00232552">
        <w:rPr>
          <w:rFonts w:ascii="Times New Roman" w:eastAsia="Times New Roman" w:hAnsi="Times New Roman" w:cs="Times New Roman"/>
          <w:bCs/>
          <w:sz w:val="28"/>
          <w:szCs w:val="28"/>
          <w:lang w:val="ru-MO" w:eastAsia="ru-RU"/>
        </w:rPr>
        <w:t xml:space="preserve"> </w:t>
      </w:r>
      <w:r w:rsidRPr="00CB11DF">
        <w:rPr>
          <w:rFonts w:ascii="Times New Roman" w:eastAsia="Times New Roman" w:hAnsi="Times New Roman" w:cs="Times New Roman"/>
          <w:bCs/>
          <w:sz w:val="28"/>
          <w:szCs w:val="28"/>
          <w:lang w:val="ru-MO" w:eastAsia="ru-RU"/>
        </w:rPr>
        <w:t>год, оказываемые в соответствии с Международными стандартами аудита</w:t>
      </w:r>
      <w:r w:rsidRPr="00CB11DF">
        <w:rPr>
          <w:rFonts w:ascii="Times New Roman" w:eastAsia="Times New Roman" w:hAnsi="Times New Roman" w:cs="Times New Roman"/>
          <w:bCs/>
          <w:sz w:val="28"/>
          <w:szCs w:val="28"/>
          <w:lang w:eastAsia="ru-RU"/>
        </w:rPr>
        <w:t xml:space="preserve"> (далее – МСА)</w:t>
      </w:r>
      <w:r w:rsidRPr="00CB11DF">
        <w:rPr>
          <w:rFonts w:ascii="Times New Roman" w:eastAsia="Times New Roman" w:hAnsi="Times New Roman" w:cs="Times New Roman"/>
          <w:bCs/>
          <w:sz w:val="28"/>
          <w:szCs w:val="28"/>
          <w:lang w:val="ru-MO" w:eastAsia="ru-RU"/>
        </w:rPr>
        <w:t>, предусматривают:</w:t>
      </w:r>
    </w:p>
    <w:p w:rsidR="00AC3C19" w:rsidRDefault="00CB11DF" w:rsidP="00AC3C19">
      <w:pPr>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bCs/>
          <w:sz w:val="28"/>
          <w:szCs w:val="28"/>
          <w:lang w:val="ru-MO" w:eastAsia="ru-RU"/>
        </w:rPr>
        <w:t xml:space="preserve">2.1.1. для Заказчика - </w:t>
      </w:r>
      <w:r w:rsidR="00AC3C19" w:rsidRPr="00CB11DF">
        <w:rPr>
          <w:rFonts w:ascii="Times New Roman" w:eastAsia="Times New Roman" w:hAnsi="Times New Roman" w:cs="Times New Roman"/>
          <w:b/>
          <w:sz w:val="28"/>
          <w:szCs w:val="28"/>
          <w:lang w:eastAsia="ru-RU"/>
        </w:rPr>
        <w:t>АО «КазМунайГаз-Сервис NS»</w:t>
      </w:r>
    </w:p>
    <w:p w:rsidR="00CB11DF" w:rsidRPr="00CB11DF" w:rsidRDefault="00CB11DF" w:rsidP="00AC3C19">
      <w:pPr>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val="ru-MO" w:eastAsia="ru-RU"/>
        </w:rPr>
        <w:t>1)</w:t>
      </w:r>
      <w:r w:rsidRPr="00CB11DF">
        <w:rPr>
          <w:rFonts w:ascii="Times New Roman" w:eastAsia="Times New Roman" w:hAnsi="Times New Roman" w:cs="Times New Roman"/>
          <w:sz w:val="28"/>
          <w:szCs w:val="28"/>
          <w:lang w:eastAsia="ru-RU"/>
        </w:rPr>
        <w:t xml:space="preserve"> проведение обзора промежуточной сокращенной отдельной финансовой отчетности за период с 1 января по 30 июня 201</w:t>
      </w:r>
      <w:r w:rsidR="00AC3C19">
        <w:rPr>
          <w:rFonts w:ascii="Times New Roman" w:eastAsia="Times New Roman" w:hAnsi="Times New Roman" w:cs="Times New Roman"/>
          <w:sz w:val="28"/>
          <w:szCs w:val="28"/>
          <w:lang w:eastAsia="ru-RU"/>
        </w:rPr>
        <w:t>6</w:t>
      </w:r>
      <w:r w:rsidRPr="00CB11DF">
        <w:rPr>
          <w:rFonts w:ascii="Times New Roman" w:eastAsia="Times New Roman" w:hAnsi="Times New Roman" w:cs="Times New Roman"/>
          <w:sz w:val="28"/>
          <w:szCs w:val="28"/>
          <w:lang w:eastAsia="ru-RU"/>
        </w:rPr>
        <w:t xml:space="preserve"> года, подготовленного по МСБУ 34 с выпуском отчета по обзору в соответствии с ISRE 2410;</w:t>
      </w:r>
    </w:p>
    <w:p w:rsidR="00CB11DF" w:rsidRPr="00CB11DF" w:rsidRDefault="00CB11DF" w:rsidP="00CB11DF">
      <w:pPr>
        <w:tabs>
          <w:tab w:val="left" w:pos="1134"/>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2) подтверждение данных отдельной финансовой отчетности в системе FC  за период с 1 января по 30 июня 201</w:t>
      </w:r>
      <w:r w:rsidR="00AC3C19">
        <w:rPr>
          <w:rFonts w:ascii="Times New Roman" w:eastAsia="Times New Roman" w:hAnsi="Times New Roman" w:cs="Times New Roman"/>
          <w:sz w:val="28"/>
          <w:szCs w:val="28"/>
          <w:lang w:eastAsia="ru-RU"/>
        </w:rPr>
        <w:t>6</w:t>
      </w:r>
      <w:r w:rsidRPr="00CB11DF">
        <w:rPr>
          <w:rFonts w:ascii="Times New Roman" w:eastAsia="Times New Roman" w:hAnsi="Times New Roman" w:cs="Times New Roman"/>
          <w:sz w:val="28"/>
          <w:szCs w:val="28"/>
          <w:lang w:eastAsia="ru-RU"/>
        </w:rPr>
        <w:t xml:space="preserve"> года с выпуском аудиторского отчета специального назначения;</w:t>
      </w:r>
    </w:p>
    <w:p w:rsidR="00CB11DF" w:rsidRPr="00CB11DF" w:rsidRDefault="00CB11DF" w:rsidP="00CB11DF">
      <w:pPr>
        <w:tabs>
          <w:tab w:val="left" w:pos="1134"/>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3) выпуск промежуточной сокращенной отдельной финансовой отчетности за период с 1 января по 30 июня 201</w:t>
      </w:r>
      <w:r w:rsidR="00AC3C19">
        <w:rPr>
          <w:rFonts w:ascii="Times New Roman" w:eastAsia="Times New Roman" w:hAnsi="Times New Roman" w:cs="Times New Roman"/>
          <w:sz w:val="28"/>
          <w:szCs w:val="28"/>
          <w:lang w:eastAsia="ru-RU"/>
        </w:rPr>
        <w:t>6</w:t>
      </w:r>
      <w:r w:rsidRPr="00CB11DF">
        <w:rPr>
          <w:rFonts w:ascii="Times New Roman" w:eastAsia="Times New Roman" w:hAnsi="Times New Roman" w:cs="Times New Roman"/>
          <w:sz w:val="28"/>
          <w:szCs w:val="28"/>
          <w:lang w:eastAsia="ru-RU"/>
        </w:rPr>
        <w:t xml:space="preserve"> года согласно форме утвержденного </w:t>
      </w:r>
      <w:hyperlink r:id="rId6" w:history="1">
        <w:r w:rsidRPr="00AC3C19">
          <w:rPr>
            <w:rFonts w:ascii="Times New Roman" w:eastAsia="Times New Roman" w:hAnsi="Times New Roman" w:cs="Times New Roman"/>
            <w:sz w:val="28"/>
            <w:szCs w:val="28"/>
            <w:lang w:eastAsia="ru-RU"/>
          </w:rPr>
          <w:t>приказом</w:t>
        </w:r>
      </w:hyperlink>
      <w:r w:rsidRPr="00CB11DF">
        <w:rPr>
          <w:rFonts w:ascii="Times New Roman" w:eastAsia="Times New Roman" w:hAnsi="Times New Roman" w:cs="Times New Roman"/>
          <w:sz w:val="28"/>
          <w:szCs w:val="28"/>
          <w:lang w:eastAsia="ru-RU"/>
        </w:rPr>
        <w:t xml:space="preserve"> Министра финансов Республики Казахстан от 20 августа 2010 года № 422;</w:t>
      </w:r>
    </w:p>
    <w:p w:rsidR="00CB11DF" w:rsidRPr="00CB11DF" w:rsidRDefault="00CB11DF" w:rsidP="00CB11DF">
      <w:pPr>
        <w:tabs>
          <w:tab w:val="left" w:pos="13"/>
        </w:tabs>
        <w:ind w:right="-15" w:firstLine="709"/>
        <w:jc w:val="both"/>
        <w:rPr>
          <w:rFonts w:ascii="Times New Roman" w:eastAsia="Times New Roman" w:hAnsi="Times New Roman" w:cs="Times New Roman"/>
          <w:sz w:val="28"/>
          <w:szCs w:val="28"/>
          <w:lang w:eastAsia="ru-RU"/>
        </w:rPr>
      </w:pPr>
      <w:proofErr w:type="gramStart"/>
      <w:r w:rsidRPr="00CB11DF">
        <w:rPr>
          <w:rFonts w:ascii="Times New Roman" w:eastAsia="Times New Roman" w:hAnsi="Times New Roman" w:cs="Times New Roman"/>
          <w:sz w:val="28"/>
          <w:szCs w:val="28"/>
          <w:lang w:eastAsia="ru-RU"/>
        </w:rPr>
        <w:t>4) проведение промежуточных аудиторских процедур за период с 1 января по 30 сентября 201</w:t>
      </w:r>
      <w:r w:rsidR="00AC3C19">
        <w:rPr>
          <w:rFonts w:ascii="Times New Roman" w:eastAsia="Times New Roman" w:hAnsi="Times New Roman" w:cs="Times New Roman"/>
          <w:sz w:val="28"/>
          <w:szCs w:val="28"/>
          <w:lang w:eastAsia="ru-RU"/>
        </w:rPr>
        <w:t>6</w:t>
      </w:r>
      <w:r w:rsidRPr="00CB11DF">
        <w:rPr>
          <w:rFonts w:ascii="Times New Roman" w:eastAsia="Times New Roman" w:hAnsi="Times New Roman" w:cs="Times New Roman"/>
          <w:sz w:val="28"/>
          <w:szCs w:val="28"/>
          <w:lang w:eastAsia="ru-RU"/>
        </w:rPr>
        <w:t xml:space="preserve"> года по отдельной финансовой отчетности с обязательным предоставлением писем-отчетов руководству с подробным описанием результатов проведения промежуточных аудиторских процедур и с приложением перечня мероприятий, необходимых для своевременного выпуска отдельной финансовой отчетности на русском языке в количестве 3-х экземпляров;</w:t>
      </w:r>
      <w:proofErr w:type="gramEnd"/>
    </w:p>
    <w:p w:rsidR="00CB11DF" w:rsidRPr="00CB11DF" w:rsidRDefault="00CB11DF" w:rsidP="00CB11DF">
      <w:pPr>
        <w:tabs>
          <w:tab w:val="left" w:pos="13"/>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lastRenderedPageBreak/>
        <w:t>5) проведение аудита годовой отдельной финансовой отчетности за год, заканчивающегося 31 декабря 201</w:t>
      </w:r>
      <w:r w:rsidR="00AC3C19">
        <w:rPr>
          <w:rFonts w:ascii="Times New Roman" w:eastAsia="Times New Roman" w:hAnsi="Times New Roman" w:cs="Times New Roman"/>
          <w:sz w:val="28"/>
          <w:szCs w:val="28"/>
          <w:lang w:eastAsia="ru-RU"/>
        </w:rPr>
        <w:t>6</w:t>
      </w:r>
      <w:r w:rsidRPr="00CB11DF">
        <w:rPr>
          <w:rFonts w:ascii="Times New Roman" w:eastAsia="Times New Roman" w:hAnsi="Times New Roman" w:cs="Times New Roman"/>
          <w:sz w:val="28"/>
          <w:szCs w:val="28"/>
          <w:lang w:eastAsia="ru-RU"/>
        </w:rPr>
        <w:t xml:space="preserve"> года</w:t>
      </w:r>
      <w:r w:rsidRPr="00CB11DF">
        <w:rPr>
          <w:rFonts w:ascii="Times New Roman" w:eastAsia="Times New Roman" w:hAnsi="Times New Roman" w:cs="Times New Roman"/>
          <w:sz w:val="28"/>
          <w:szCs w:val="28"/>
          <w:lang w:val="ru-MO" w:eastAsia="ru-RU"/>
        </w:rPr>
        <w:t xml:space="preserve"> </w:t>
      </w:r>
      <w:r w:rsidRPr="00CB11DF">
        <w:rPr>
          <w:rFonts w:ascii="Times New Roman" w:eastAsia="Times New Roman" w:hAnsi="Times New Roman" w:cs="Times New Roman"/>
          <w:sz w:val="28"/>
          <w:szCs w:val="28"/>
          <w:lang w:eastAsia="ru-RU"/>
        </w:rPr>
        <w:t>с целью выражения независимого мнения о достоверности составления финансовой отчетности в соответствии с МСФО во всех существенных аспектах;</w:t>
      </w:r>
    </w:p>
    <w:p w:rsidR="00CB11DF" w:rsidRPr="00CB11DF" w:rsidRDefault="00CB11DF" w:rsidP="00CB11DF">
      <w:pPr>
        <w:tabs>
          <w:tab w:val="left" w:pos="13"/>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6) подтверждение данных отдельной финансовой отчетности в системе FC  за год, заканчивающегося 31 декабря 201</w:t>
      </w:r>
      <w:r w:rsidR="00AC3C19">
        <w:rPr>
          <w:rFonts w:ascii="Times New Roman" w:eastAsia="Times New Roman" w:hAnsi="Times New Roman" w:cs="Times New Roman"/>
          <w:sz w:val="28"/>
          <w:szCs w:val="28"/>
          <w:lang w:eastAsia="ru-RU"/>
        </w:rPr>
        <w:t>6</w:t>
      </w:r>
      <w:r w:rsidRPr="00CB11DF">
        <w:rPr>
          <w:rFonts w:ascii="Times New Roman" w:eastAsia="Times New Roman" w:hAnsi="Times New Roman" w:cs="Times New Roman"/>
          <w:sz w:val="28"/>
          <w:szCs w:val="28"/>
          <w:lang w:eastAsia="ru-RU"/>
        </w:rPr>
        <w:t xml:space="preserve"> года с выпуском аудиторского отчета специального назначения;</w:t>
      </w:r>
    </w:p>
    <w:p w:rsidR="00CB11DF" w:rsidRPr="00CB11DF" w:rsidRDefault="00CB11DF" w:rsidP="00CB11DF">
      <w:pPr>
        <w:tabs>
          <w:tab w:val="left" w:pos="13"/>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7) выпуск годовой отдельной финансовой отчетности АО «КазМунайГаз-Сервис NS» за 201</w:t>
      </w:r>
      <w:r w:rsidR="00AC3C19" w:rsidRPr="00AC3C19">
        <w:rPr>
          <w:rFonts w:ascii="Times New Roman" w:eastAsia="Times New Roman" w:hAnsi="Times New Roman" w:cs="Times New Roman"/>
          <w:sz w:val="28"/>
          <w:szCs w:val="28"/>
          <w:lang w:eastAsia="ru-RU"/>
        </w:rPr>
        <w:t>6</w:t>
      </w:r>
      <w:r w:rsidRPr="00CB11DF">
        <w:rPr>
          <w:rFonts w:ascii="Times New Roman" w:eastAsia="Times New Roman" w:hAnsi="Times New Roman" w:cs="Times New Roman"/>
          <w:sz w:val="28"/>
          <w:szCs w:val="28"/>
          <w:lang w:eastAsia="ru-RU"/>
        </w:rPr>
        <w:t xml:space="preserve"> год согласно форме утвержденного </w:t>
      </w:r>
      <w:hyperlink r:id="rId7" w:history="1">
        <w:r w:rsidRPr="00AC3C19">
          <w:rPr>
            <w:rFonts w:ascii="Times New Roman" w:eastAsia="Times New Roman" w:hAnsi="Times New Roman" w:cs="Times New Roman"/>
            <w:sz w:val="28"/>
            <w:szCs w:val="28"/>
            <w:lang w:eastAsia="ru-RU"/>
          </w:rPr>
          <w:t>приказом</w:t>
        </w:r>
      </w:hyperlink>
      <w:r w:rsidRPr="00CB11DF">
        <w:rPr>
          <w:rFonts w:ascii="Times New Roman" w:eastAsia="Times New Roman" w:hAnsi="Times New Roman" w:cs="Times New Roman"/>
          <w:sz w:val="28"/>
          <w:szCs w:val="28"/>
          <w:lang w:eastAsia="ru-RU"/>
        </w:rPr>
        <w:t xml:space="preserve"> Министра финансов Республики Казахстан от 20 августа 2010 года № 422.</w:t>
      </w:r>
    </w:p>
    <w:p w:rsidR="00CB11DF" w:rsidRPr="00CB11DF" w:rsidRDefault="00CB11DF" w:rsidP="00CB11DF">
      <w:pPr>
        <w:tabs>
          <w:tab w:val="left" w:pos="13"/>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2.2. Оказание сопутствующих услуг, перечисленных ниже, в рамках проведения аудиторской проверки, стоимость которых включена в общую стоимость Услуг с предоставлением соответствующих рекомендаций по ним в письмах руководству:</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предоставление рекомендаций по процессу подготовки финансовой отчетности касательно улучшения качества, а также сокращения сроков подготовки финансовой отчетности;</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w:t>
      </w:r>
      <w:r w:rsidRPr="00CB11DF">
        <w:rPr>
          <w:rFonts w:ascii="Times New Roman" w:eastAsia="Times New Roman" w:hAnsi="Times New Roman" w:cs="Times New Roman"/>
          <w:bCs/>
          <w:sz w:val="28"/>
          <w:szCs w:val="28"/>
          <w:lang w:eastAsia="ru-RU"/>
        </w:rPr>
        <w:tab/>
        <w:t>проверка методологии и результатов оценки основных средств (в случае ее проведения) в соответствии с учетной политикой Заказчиков;</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проверка методологии и результатов оценки справедливой стоимости приобретения предприятий (в случае, если приобретения имели место);</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презентация резу</w:t>
      </w:r>
      <w:r w:rsidR="00AC3C19">
        <w:rPr>
          <w:rFonts w:ascii="Times New Roman" w:eastAsia="Times New Roman" w:hAnsi="Times New Roman" w:cs="Times New Roman"/>
          <w:bCs/>
          <w:sz w:val="28"/>
          <w:szCs w:val="28"/>
          <w:lang w:eastAsia="ru-RU"/>
        </w:rPr>
        <w:t>льтатов аудита финансового года</w:t>
      </w:r>
      <w:r w:rsidRPr="00CB11DF">
        <w:rPr>
          <w:rFonts w:ascii="Times New Roman" w:eastAsia="Times New Roman" w:hAnsi="Times New Roman" w:cs="Times New Roman"/>
          <w:bCs/>
          <w:sz w:val="28"/>
          <w:szCs w:val="28"/>
          <w:lang w:eastAsia="ru-RU"/>
        </w:rPr>
        <w:t xml:space="preserve">, заканчивающегося 31 декабря </w:t>
      </w:r>
      <w:r w:rsidR="00232552">
        <w:rPr>
          <w:rFonts w:ascii="Times New Roman" w:eastAsia="Times New Roman" w:hAnsi="Times New Roman" w:cs="Times New Roman"/>
          <w:bCs/>
          <w:sz w:val="28"/>
          <w:szCs w:val="28"/>
          <w:lang w:eastAsia="ru-RU"/>
        </w:rPr>
        <w:t xml:space="preserve">2016 </w:t>
      </w:r>
      <w:r w:rsidRPr="00CB11DF">
        <w:rPr>
          <w:rFonts w:ascii="Times New Roman" w:eastAsia="Times New Roman" w:hAnsi="Times New Roman" w:cs="Times New Roman"/>
          <w:bCs/>
          <w:sz w:val="28"/>
          <w:szCs w:val="28"/>
          <w:lang w:eastAsia="ru-RU"/>
        </w:rPr>
        <w:t>года</w:t>
      </w:r>
      <w:r w:rsidR="00232552">
        <w:rPr>
          <w:rFonts w:ascii="Times New Roman" w:eastAsia="Times New Roman" w:hAnsi="Times New Roman" w:cs="Times New Roman"/>
          <w:bCs/>
          <w:sz w:val="28"/>
          <w:szCs w:val="28"/>
          <w:lang w:eastAsia="ru-RU"/>
        </w:rPr>
        <w:t xml:space="preserve"> </w:t>
      </w:r>
      <w:r w:rsidRPr="00CB11DF">
        <w:rPr>
          <w:rFonts w:ascii="Times New Roman" w:eastAsia="Times New Roman" w:hAnsi="Times New Roman" w:cs="Times New Roman"/>
          <w:bCs/>
          <w:sz w:val="28"/>
          <w:szCs w:val="28"/>
          <w:lang w:eastAsia="ru-RU"/>
        </w:rPr>
        <w:t xml:space="preserve">для Совета директоров и руководства </w:t>
      </w:r>
      <w:r w:rsidRPr="00CB11DF">
        <w:rPr>
          <w:rFonts w:ascii="Times New Roman" w:eastAsia="Times New Roman" w:hAnsi="Times New Roman" w:cs="Times New Roman"/>
          <w:b/>
          <w:bCs/>
          <w:sz w:val="28"/>
          <w:szCs w:val="28"/>
          <w:lang w:eastAsia="ru-RU"/>
        </w:rPr>
        <w:t xml:space="preserve">АО «КазМунайГаз-Сервис </w:t>
      </w:r>
      <w:r w:rsidRPr="00CB11DF">
        <w:rPr>
          <w:rFonts w:ascii="Times New Roman" w:eastAsia="Times New Roman" w:hAnsi="Times New Roman" w:cs="Times New Roman"/>
          <w:b/>
          <w:bCs/>
          <w:sz w:val="28"/>
          <w:szCs w:val="28"/>
          <w:lang w:val="en-US" w:eastAsia="ru-RU"/>
        </w:rPr>
        <w:t>NS</w:t>
      </w:r>
      <w:r w:rsidRPr="00CB11DF">
        <w:rPr>
          <w:rFonts w:ascii="Times New Roman" w:eastAsia="Times New Roman" w:hAnsi="Times New Roman" w:cs="Times New Roman"/>
          <w:b/>
          <w:bCs/>
          <w:sz w:val="28"/>
          <w:szCs w:val="28"/>
          <w:lang w:eastAsia="ru-RU"/>
        </w:rPr>
        <w:t>»</w:t>
      </w:r>
      <w:r w:rsidRPr="00CB11DF">
        <w:rPr>
          <w:rFonts w:ascii="Times New Roman" w:eastAsia="Times New Roman" w:hAnsi="Times New Roman" w:cs="Times New Roman"/>
          <w:bCs/>
          <w:sz w:val="28"/>
          <w:szCs w:val="28"/>
          <w:lang w:eastAsia="ru-RU"/>
        </w:rPr>
        <w:t xml:space="preserve"> по запросу любого из указанных органов;</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предоставление предложений по усовершенствованию раскрытий в примечаниях к финансовой отчетности Заказчиков;</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xml:space="preserve">- проведение налоговых процедур по итогам </w:t>
      </w:r>
      <w:r w:rsidR="00232552">
        <w:rPr>
          <w:rFonts w:ascii="Times New Roman" w:eastAsia="Times New Roman" w:hAnsi="Times New Roman" w:cs="Times New Roman"/>
          <w:bCs/>
          <w:sz w:val="28"/>
          <w:szCs w:val="28"/>
          <w:lang w:eastAsia="ru-RU"/>
        </w:rPr>
        <w:t xml:space="preserve">2016 года </w:t>
      </w:r>
      <w:r w:rsidRPr="00CB11DF">
        <w:rPr>
          <w:rFonts w:ascii="Times New Roman" w:eastAsia="Times New Roman" w:hAnsi="Times New Roman" w:cs="Times New Roman"/>
          <w:bCs/>
          <w:sz w:val="28"/>
          <w:szCs w:val="28"/>
          <w:lang w:eastAsia="ru-RU"/>
        </w:rPr>
        <w:t xml:space="preserve">по </w:t>
      </w:r>
      <w:r w:rsidR="00AC3C19" w:rsidRPr="00CB11DF">
        <w:rPr>
          <w:rFonts w:ascii="Times New Roman" w:eastAsia="Times New Roman" w:hAnsi="Times New Roman" w:cs="Times New Roman"/>
          <w:b/>
          <w:bCs/>
          <w:sz w:val="28"/>
          <w:szCs w:val="28"/>
          <w:lang w:eastAsia="ru-RU"/>
        </w:rPr>
        <w:t>АО «</w:t>
      </w:r>
      <w:proofErr w:type="spellStart"/>
      <w:r w:rsidR="00AC3C19" w:rsidRPr="00CB11DF">
        <w:rPr>
          <w:rFonts w:ascii="Times New Roman" w:eastAsia="Times New Roman" w:hAnsi="Times New Roman" w:cs="Times New Roman"/>
          <w:b/>
          <w:bCs/>
          <w:sz w:val="28"/>
          <w:szCs w:val="28"/>
          <w:lang w:eastAsia="ru-RU"/>
        </w:rPr>
        <w:t>КазМунайГаз</w:t>
      </w:r>
      <w:proofErr w:type="spellEnd"/>
      <w:r w:rsidR="00AC3C19" w:rsidRPr="00CB11DF">
        <w:rPr>
          <w:rFonts w:ascii="Times New Roman" w:eastAsia="Times New Roman" w:hAnsi="Times New Roman" w:cs="Times New Roman"/>
          <w:b/>
          <w:bCs/>
          <w:sz w:val="28"/>
          <w:szCs w:val="28"/>
          <w:lang w:eastAsia="ru-RU"/>
        </w:rPr>
        <w:t xml:space="preserve">-Сервис </w:t>
      </w:r>
      <w:r w:rsidR="00AC3C19" w:rsidRPr="00CB11DF">
        <w:rPr>
          <w:rFonts w:ascii="Times New Roman" w:eastAsia="Times New Roman" w:hAnsi="Times New Roman" w:cs="Times New Roman"/>
          <w:b/>
          <w:bCs/>
          <w:sz w:val="28"/>
          <w:szCs w:val="28"/>
          <w:lang w:val="en-US" w:eastAsia="ru-RU"/>
        </w:rPr>
        <w:t>NS</w:t>
      </w:r>
      <w:r w:rsidR="00AC3C19" w:rsidRPr="00CB11DF">
        <w:rPr>
          <w:rFonts w:ascii="Times New Roman" w:eastAsia="Times New Roman" w:hAnsi="Times New Roman" w:cs="Times New Roman"/>
          <w:b/>
          <w:bCs/>
          <w:sz w:val="28"/>
          <w:szCs w:val="28"/>
          <w:lang w:eastAsia="ru-RU"/>
        </w:rPr>
        <w:t>»</w:t>
      </w:r>
      <w:r w:rsidR="00AC3C19">
        <w:rPr>
          <w:rFonts w:ascii="Times New Roman" w:eastAsia="Times New Roman" w:hAnsi="Times New Roman" w:cs="Times New Roman"/>
          <w:bCs/>
          <w:sz w:val="28"/>
          <w:szCs w:val="28"/>
          <w:lang w:eastAsia="ru-RU"/>
        </w:rPr>
        <w:t xml:space="preserve">, </w:t>
      </w:r>
      <w:r w:rsidRPr="00CB11DF">
        <w:rPr>
          <w:rFonts w:ascii="Times New Roman" w:eastAsia="Times New Roman" w:hAnsi="Times New Roman" w:cs="Times New Roman"/>
          <w:bCs/>
          <w:sz w:val="28"/>
          <w:szCs w:val="28"/>
          <w:lang w:eastAsia="ru-RU"/>
        </w:rPr>
        <w:t>без предоставления налогового отчета. Проведение таких процедур должно затрагивать бухгалтерские и налоговые процессы, (в особенности тех вопросов, по которым возможность появления налоговых рисков наиболее существенна);</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проведение консультаций по бухгалтерскому и налоговому учету в ходе аудита без предоставления отчетов по консультациям.</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xml:space="preserve">- оценка ведения бухгалтерского учета и составления финансовой отчетности (в том числе, оценка порядка учета запасов с учетом специфики деятельности Заказчиков, оценка и переоценка активов и обязательств, методов и процедур проведения инвентаризации активов и обязательств, включая сверку дебиторской и кредиторской задолженности с поставщиками товаров, работ/услуг); </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оценка адекватности системы внутреннего контроля и управления рисками Заказчиков по вопросам, связанным с ведением бухгалтерского учета и составлением финансовой отчетности;</w:t>
      </w:r>
    </w:p>
    <w:p w:rsidR="00232552" w:rsidRDefault="00232552" w:rsidP="00CB11DF">
      <w:pPr>
        <w:tabs>
          <w:tab w:val="left" w:pos="0"/>
        </w:tabs>
        <w:ind w:right="-1" w:firstLine="540"/>
        <w:jc w:val="both"/>
        <w:rPr>
          <w:rFonts w:ascii="Times New Roman" w:eastAsia="Times New Roman" w:hAnsi="Times New Roman" w:cs="Times New Roman"/>
          <w:bCs/>
          <w:sz w:val="28"/>
          <w:szCs w:val="28"/>
          <w:lang w:eastAsia="ru-RU"/>
        </w:rPr>
      </w:pPr>
    </w:p>
    <w:p w:rsidR="00232552" w:rsidRDefault="00232552" w:rsidP="00CB11DF">
      <w:pPr>
        <w:tabs>
          <w:tab w:val="left" w:pos="0"/>
        </w:tabs>
        <w:ind w:right="-1" w:firstLine="540"/>
        <w:jc w:val="both"/>
        <w:rPr>
          <w:rFonts w:ascii="Times New Roman" w:eastAsia="Times New Roman" w:hAnsi="Times New Roman" w:cs="Times New Roman"/>
          <w:bCs/>
          <w:sz w:val="28"/>
          <w:szCs w:val="28"/>
          <w:lang w:eastAsia="ru-RU"/>
        </w:rPr>
      </w:pP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xml:space="preserve">- оценка состояния программно-технического оснащения и надежности автоматизированных систем обработки информации; </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оценка деятельности службы внутреннего аудита Заказчиков по вопросам, связанным с оценкой системы внутреннего контроля при ведении бухгалтерского учета и составления финансовой отчетности;</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анализ организации контроля над деятельностью филиалов и дочерних организаций Заказчиков по вопросам, связанным с ведением бухгалтерского учета и составления финансовой отчетности;</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оценка соответствия деятельности Заказчиков требованиям законодательства Республики Казахстан в области бухгалтерского учета и финансовой отчетности;</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предоставление информации о выявленных в ходе аудита нарушениях законодательства Республики Казахстан при использовании бюджетных средств, кредитов, грантов, активов государства, гарантированных государством займов в соответствии с п.6 ст.21 Закона Республики Казахстан «Об аудиторской деятельности».</w:t>
      </w:r>
    </w:p>
    <w:p w:rsidR="00CB11DF" w:rsidRPr="00CB11DF" w:rsidRDefault="00CB11DF" w:rsidP="00CB11DF">
      <w:pPr>
        <w:tabs>
          <w:tab w:val="left" w:pos="13"/>
          <w:tab w:val="left" w:pos="993"/>
        </w:tabs>
        <w:ind w:right="-15" w:firstLine="567"/>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sz w:val="28"/>
          <w:szCs w:val="28"/>
          <w:lang w:eastAsia="ru-RU"/>
        </w:rPr>
        <w:t xml:space="preserve">- присутствие аудитора при проведении </w:t>
      </w:r>
      <w:r w:rsidRPr="00CB11DF">
        <w:rPr>
          <w:rFonts w:ascii="Times New Roman" w:eastAsia="Times New Roman" w:hAnsi="Times New Roman" w:cs="Times New Roman"/>
          <w:bCs/>
          <w:sz w:val="28"/>
          <w:szCs w:val="28"/>
          <w:lang w:eastAsia="ru-RU"/>
        </w:rPr>
        <w:t xml:space="preserve">Заказчиками инвентаризации запасов </w:t>
      </w:r>
      <w:r w:rsidRPr="00CB11DF">
        <w:rPr>
          <w:rFonts w:ascii="Times New Roman" w:eastAsia="Times New Roman" w:hAnsi="Times New Roman" w:cs="Times New Roman"/>
          <w:sz w:val="28"/>
          <w:szCs w:val="28"/>
          <w:lang w:eastAsia="ru-RU"/>
        </w:rPr>
        <w:t>(</w:t>
      </w:r>
      <w:r w:rsidRPr="00CB11DF">
        <w:rPr>
          <w:rFonts w:ascii="Times New Roman" w:eastAsia="Times New Roman" w:hAnsi="Times New Roman" w:cs="Times New Roman"/>
          <w:bCs/>
          <w:sz w:val="28"/>
          <w:szCs w:val="28"/>
          <w:lang w:eastAsia="ru-RU"/>
        </w:rPr>
        <w:t xml:space="preserve">при </w:t>
      </w:r>
      <w:r w:rsidRPr="00CB11DF">
        <w:rPr>
          <w:rFonts w:ascii="Times New Roman" w:eastAsia="Times New Roman" w:hAnsi="Times New Roman" w:cs="Times New Roman"/>
          <w:sz w:val="28"/>
          <w:szCs w:val="28"/>
          <w:lang w:eastAsia="ru-RU"/>
        </w:rPr>
        <w:t>необходимости, по согласованию с Заказчиками)</w:t>
      </w:r>
      <w:r w:rsidRPr="00CB11DF">
        <w:rPr>
          <w:rFonts w:ascii="Times New Roman" w:eastAsia="Times New Roman" w:hAnsi="Times New Roman" w:cs="Times New Roman"/>
          <w:bCs/>
          <w:sz w:val="28"/>
          <w:szCs w:val="28"/>
          <w:lang w:eastAsia="ru-RU"/>
        </w:rPr>
        <w:t>;</w:t>
      </w:r>
    </w:p>
    <w:p w:rsidR="00CB11DF" w:rsidRPr="00CB11DF" w:rsidRDefault="00CB11DF" w:rsidP="00CB11DF">
      <w:pPr>
        <w:ind w:firstLine="426"/>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xml:space="preserve"> - </w:t>
      </w:r>
      <w:r w:rsidRPr="00CB11DF">
        <w:rPr>
          <w:rFonts w:ascii="Times New Roman" w:eastAsia="Times New Roman" w:hAnsi="Times New Roman" w:cs="Times New Roman"/>
          <w:sz w:val="28"/>
          <w:szCs w:val="28"/>
          <w:lang w:eastAsia="ru-RU"/>
        </w:rPr>
        <w:t>при необходимости  выезд по месту нахождения аффилированных лиц Заказчиков для проведения аналитических аудиторских процедур, необходимых для выпуска отдельной и консолидированной финансовой отчетности;</w:t>
      </w:r>
    </w:p>
    <w:p w:rsidR="00CB11DF" w:rsidRPr="00CB11DF" w:rsidRDefault="00CB11DF" w:rsidP="00CB11DF">
      <w:p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 - Оказание содействия внешнему аудитору АО НК «КазМунайГаз» касательно пакета отчетности для консолидац</w:t>
      </w:r>
      <w:proofErr w:type="gramStart"/>
      <w:r w:rsidRPr="00CB11DF">
        <w:rPr>
          <w:rFonts w:ascii="Times New Roman" w:eastAsia="Times New Roman" w:hAnsi="Times New Roman" w:cs="Times New Roman"/>
          <w:sz w:val="28"/>
          <w:szCs w:val="28"/>
          <w:lang w:eastAsia="ru-RU"/>
        </w:rPr>
        <w:t>ии АО</w:t>
      </w:r>
      <w:proofErr w:type="gramEnd"/>
      <w:r w:rsidRPr="00CB11DF">
        <w:rPr>
          <w:rFonts w:ascii="Times New Roman" w:eastAsia="Times New Roman" w:hAnsi="Times New Roman" w:cs="Times New Roman"/>
          <w:sz w:val="28"/>
          <w:szCs w:val="28"/>
          <w:lang w:eastAsia="ru-RU"/>
        </w:rPr>
        <w:t xml:space="preserve"> НК «КазМунайГаз» и предоставления отчетов и разъяснений по аудиту Заказчиков в соответствии с МСА.</w:t>
      </w:r>
    </w:p>
    <w:p w:rsidR="00CB11DF" w:rsidRPr="00CB11DF" w:rsidRDefault="00CB11DF" w:rsidP="00CB11DF">
      <w:pPr>
        <w:tabs>
          <w:tab w:val="left" w:pos="287"/>
          <w:tab w:val="left" w:pos="428"/>
        </w:tabs>
        <w:ind w:firstLine="709"/>
        <w:jc w:val="both"/>
        <w:rPr>
          <w:rFonts w:ascii="Times New Roman" w:eastAsia="Arial Unicode MS"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2.3. Предоставление Заказчикам в течение 14 дней после выпуска аудиторского отчета </w:t>
      </w:r>
      <w:r w:rsidRPr="00CB11DF">
        <w:rPr>
          <w:rFonts w:ascii="Times New Roman" w:eastAsia="Times New Roman" w:hAnsi="Times New Roman" w:cs="Times New Roman"/>
          <w:b/>
          <w:sz w:val="28"/>
          <w:szCs w:val="28"/>
          <w:lang w:eastAsia="ru-RU"/>
        </w:rPr>
        <w:t>писем руководству</w:t>
      </w:r>
      <w:r w:rsidRPr="00CB11DF">
        <w:rPr>
          <w:rFonts w:ascii="Times New Roman" w:eastAsia="Times New Roman" w:hAnsi="Times New Roman" w:cs="Times New Roman"/>
          <w:sz w:val="28"/>
          <w:szCs w:val="28"/>
          <w:lang w:eastAsia="ru-RU"/>
        </w:rPr>
        <w:t xml:space="preserve"> на русском языке</w:t>
      </w:r>
      <w:r w:rsidRPr="00CB11DF">
        <w:rPr>
          <w:rFonts w:ascii="Times New Roman" w:eastAsia="Arial Unicode MS" w:hAnsi="Times New Roman" w:cs="Times New Roman"/>
          <w:sz w:val="28"/>
          <w:szCs w:val="28"/>
          <w:lang w:eastAsia="ru-RU"/>
        </w:rPr>
        <w:t>, в двух вариантах:</w:t>
      </w:r>
    </w:p>
    <w:p w:rsidR="00CB11DF" w:rsidRPr="00CB11DF" w:rsidRDefault="00CB11DF" w:rsidP="00CB11DF">
      <w:pPr>
        <w:tabs>
          <w:tab w:val="left" w:pos="13"/>
        </w:tabs>
        <w:ind w:right="-15" w:firstLine="426"/>
        <w:jc w:val="both"/>
        <w:rPr>
          <w:rFonts w:ascii="Times New Roman" w:eastAsia="Arial Unicode MS" w:hAnsi="Times New Roman" w:cs="Times New Roman"/>
          <w:sz w:val="28"/>
          <w:szCs w:val="28"/>
          <w:lang w:eastAsia="ru-RU"/>
        </w:rPr>
      </w:pPr>
      <w:r w:rsidRPr="00CB11DF">
        <w:rPr>
          <w:rFonts w:ascii="Times New Roman" w:eastAsia="Arial Unicode MS" w:hAnsi="Times New Roman" w:cs="Times New Roman"/>
          <w:sz w:val="28"/>
          <w:szCs w:val="28"/>
          <w:lang w:eastAsia="ru-RU"/>
        </w:rPr>
        <w:t xml:space="preserve">- первый вариант письма, содержащий существенные недостатки в системе внутреннего контроля Заказчиков (при их наличии). </w:t>
      </w:r>
      <w:proofErr w:type="gramStart"/>
      <w:r w:rsidRPr="00CB11DF">
        <w:rPr>
          <w:rFonts w:ascii="Times New Roman" w:eastAsia="Arial Unicode MS" w:hAnsi="Times New Roman" w:cs="Times New Roman"/>
          <w:sz w:val="28"/>
          <w:szCs w:val="28"/>
          <w:lang w:eastAsia="ru-RU"/>
        </w:rPr>
        <w:t xml:space="preserve">Под существенным недостатком понимается недостаток, при котором разработка или функционирование одного или нескольких компонентов системы внутреннего контроля не снижает до относительно низкого уровня риск того, что могут возникнуть искажения, вызванные ошибками или фальсификацией сумм, которые могут быть существенными в отношении </w:t>
      </w:r>
      <w:proofErr w:type="spellStart"/>
      <w:r w:rsidRPr="00CB11DF">
        <w:rPr>
          <w:rFonts w:ascii="Times New Roman" w:eastAsia="Arial Unicode MS" w:hAnsi="Times New Roman" w:cs="Times New Roman"/>
          <w:sz w:val="28"/>
          <w:szCs w:val="28"/>
          <w:lang w:eastAsia="ru-RU"/>
        </w:rPr>
        <w:t>аудируемой</w:t>
      </w:r>
      <w:proofErr w:type="spellEnd"/>
      <w:r w:rsidRPr="00CB11DF">
        <w:rPr>
          <w:rFonts w:ascii="Times New Roman" w:eastAsia="Arial Unicode MS" w:hAnsi="Times New Roman" w:cs="Times New Roman"/>
          <w:sz w:val="28"/>
          <w:szCs w:val="28"/>
          <w:lang w:eastAsia="ru-RU"/>
        </w:rPr>
        <w:t xml:space="preserve"> финансовой отчетности, и которые не будут своевременно выявлены работниками в процессе обычного осуществления предписанных им обязанностей – </w:t>
      </w:r>
      <w:bookmarkStart w:id="0" w:name="OLE_LINK1"/>
      <w:r w:rsidRPr="00CB11DF">
        <w:rPr>
          <w:rFonts w:ascii="Times New Roman" w:eastAsia="Arial Unicode MS" w:hAnsi="Times New Roman" w:cs="Times New Roman"/>
          <w:sz w:val="28"/>
          <w:szCs w:val="28"/>
          <w:lang w:eastAsia="ru-RU"/>
        </w:rPr>
        <w:t>в количестве 3-х</w:t>
      </w:r>
      <w:proofErr w:type="gramEnd"/>
      <w:r w:rsidRPr="00CB11DF">
        <w:rPr>
          <w:rFonts w:ascii="Times New Roman" w:eastAsia="Arial Unicode MS" w:hAnsi="Times New Roman" w:cs="Times New Roman"/>
          <w:sz w:val="28"/>
          <w:szCs w:val="28"/>
          <w:lang w:eastAsia="ru-RU"/>
        </w:rPr>
        <w:t xml:space="preserve"> экземпляров</w:t>
      </w:r>
      <w:bookmarkEnd w:id="0"/>
      <w:r w:rsidRPr="00CB11DF">
        <w:rPr>
          <w:rFonts w:ascii="Times New Roman" w:eastAsia="Arial Unicode MS" w:hAnsi="Times New Roman" w:cs="Times New Roman"/>
          <w:sz w:val="28"/>
          <w:szCs w:val="28"/>
          <w:lang w:eastAsia="ru-RU"/>
        </w:rPr>
        <w:t>;</w:t>
      </w:r>
    </w:p>
    <w:p w:rsidR="00CB11DF" w:rsidRPr="00CB11DF" w:rsidRDefault="00CB11DF" w:rsidP="00CB11DF">
      <w:pPr>
        <w:tabs>
          <w:tab w:val="left" w:pos="13"/>
        </w:tabs>
        <w:ind w:right="-15" w:firstLine="426"/>
        <w:jc w:val="both"/>
        <w:rPr>
          <w:rFonts w:ascii="Times New Roman" w:eastAsia="Arial Unicode MS" w:hAnsi="Times New Roman" w:cs="Times New Roman"/>
          <w:sz w:val="28"/>
          <w:szCs w:val="28"/>
          <w:lang w:eastAsia="ru-RU"/>
        </w:rPr>
      </w:pPr>
      <w:r w:rsidRPr="00CB11DF">
        <w:rPr>
          <w:rFonts w:ascii="Times New Roman" w:eastAsia="Arial Unicode MS" w:hAnsi="Times New Roman" w:cs="Times New Roman"/>
          <w:sz w:val="28"/>
          <w:szCs w:val="28"/>
          <w:lang w:eastAsia="ru-RU"/>
        </w:rPr>
        <w:t>- второй вариант письма, содержащий полную версию письма руководству, включая существенные недостатки в системе внутреннего контроля и все иные недостатки и рекомендации – в количестве 3-х экземпляров.</w:t>
      </w:r>
    </w:p>
    <w:p w:rsidR="00CB11DF" w:rsidRPr="00CB11DF" w:rsidRDefault="00CB11DF" w:rsidP="00CB11DF">
      <w:pPr>
        <w:tabs>
          <w:tab w:val="left" w:pos="13"/>
          <w:tab w:val="left" w:pos="709"/>
          <w:tab w:val="left" w:pos="993"/>
          <w:tab w:val="left" w:pos="1134"/>
        </w:tabs>
        <w:ind w:right="-1"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3. Сроки оказания услуг, включая график подготовки аудита или обзора отчетности, заявленной для аудита или обзора внешним аудитором с указанием сроков выпуска соответствующих аудиторских отчетов (см. Приложение 2).</w:t>
      </w:r>
    </w:p>
    <w:p w:rsidR="00CB11DF" w:rsidRPr="00CB11DF" w:rsidRDefault="00CB11DF" w:rsidP="00CB11DF">
      <w:pPr>
        <w:tabs>
          <w:tab w:val="left" w:pos="13"/>
          <w:tab w:val="left" w:pos="709"/>
          <w:tab w:val="left" w:pos="993"/>
          <w:tab w:val="left" w:pos="1134"/>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4. Сумма, выделенная Заказчиками для закупки услуг аудиторской организации (см. Приложение 3).</w:t>
      </w:r>
    </w:p>
    <w:p w:rsidR="00CB11DF" w:rsidRPr="00CB11DF" w:rsidRDefault="00CB11DF" w:rsidP="00CB11DF">
      <w:pPr>
        <w:tabs>
          <w:tab w:val="left" w:pos="13"/>
          <w:tab w:val="left" w:pos="709"/>
          <w:tab w:val="left" w:pos="993"/>
          <w:tab w:val="left" w:pos="1134"/>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5. Перечень и контакты ответственных должностных лиц Заказчиков, с которыми Участники имеют право встретиться с целью получения информации для подготовки официального предложения на оказание услуг (см. Приложение 4).</w:t>
      </w:r>
    </w:p>
    <w:p w:rsidR="00CB11DF" w:rsidRPr="00CB11DF" w:rsidRDefault="00CB11DF" w:rsidP="00CB11DF">
      <w:pPr>
        <w:tabs>
          <w:tab w:val="left" w:pos="13"/>
          <w:tab w:val="left" w:pos="709"/>
          <w:tab w:val="left" w:pos="993"/>
          <w:tab w:val="left" w:pos="1134"/>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6. Общую информацию о Заказчиках, в отношении которых осуществляется процедура выбора аудиторской организации для оказания аудиторских услуг,  могут получить на бумажных носителях по адресу или в электронном виде: </w:t>
      </w:r>
      <w:hyperlink r:id="rId8" w:history="1">
        <w:r w:rsidR="0035239C" w:rsidRPr="00FC3943">
          <w:rPr>
            <w:rStyle w:val="a6"/>
            <w:rFonts w:ascii="Times New Roman" w:eastAsia="Times New Roman" w:hAnsi="Times New Roman" w:cs="Times New Roman"/>
            <w:sz w:val="28"/>
            <w:szCs w:val="28"/>
            <w:lang w:val="en-US" w:eastAsia="ru-RU"/>
          </w:rPr>
          <w:t>www</w:t>
        </w:r>
        <w:r w:rsidR="0035239C" w:rsidRPr="00FC3943">
          <w:rPr>
            <w:rStyle w:val="a6"/>
            <w:rFonts w:ascii="Times New Roman" w:eastAsia="Times New Roman" w:hAnsi="Times New Roman" w:cs="Times New Roman"/>
            <w:sz w:val="28"/>
            <w:szCs w:val="28"/>
            <w:lang w:eastAsia="ru-RU"/>
          </w:rPr>
          <w:t>.</w:t>
        </w:r>
        <w:proofErr w:type="spellStart"/>
        <w:r w:rsidR="0035239C" w:rsidRPr="00FC3943">
          <w:rPr>
            <w:rStyle w:val="a6"/>
            <w:rFonts w:ascii="Times New Roman" w:eastAsia="Times New Roman" w:hAnsi="Times New Roman" w:cs="Times New Roman"/>
            <w:sz w:val="28"/>
            <w:szCs w:val="28"/>
            <w:lang w:val="en-US" w:eastAsia="ru-RU"/>
          </w:rPr>
          <w:t>kmg</w:t>
        </w:r>
        <w:proofErr w:type="spellEnd"/>
        <w:r w:rsidR="0035239C" w:rsidRPr="00FC3943">
          <w:rPr>
            <w:rStyle w:val="a6"/>
            <w:rFonts w:ascii="Times New Roman" w:eastAsia="Times New Roman" w:hAnsi="Times New Roman" w:cs="Times New Roman"/>
            <w:sz w:val="28"/>
            <w:szCs w:val="28"/>
            <w:lang w:eastAsia="ru-RU"/>
          </w:rPr>
          <w:t>-</w:t>
        </w:r>
        <w:r w:rsidR="0035239C" w:rsidRPr="00FC3943">
          <w:rPr>
            <w:rStyle w:val="a6"/>
            <w:rFonts w:ascii="Times New Roman" w:eastAsia="Times New Roman" w:hAnsi="Times New Roman" w:cs="Times New Roman"/>
            <w:sz w:val="28"/>
            <w:szCs w:val="28"/>
            <w:lang w:val="en-US" w:eastAsia="ru-RU"/>
          </w:rPr>
          <w:t>service</w:t>
        </w:r>
        <w:r w:rsidR="0035239C" w:rsidRPr="00FC3943">
          <w:rPr>
            <w:rStyle w:val="a6"/>
            <w:rFonts w:ascii="Times New Roman" w:eastAsia="Times New Roman" w:hAnsi="Times New Roman" w:cs="Times New Roman"/>
            <w:sz w:val="28"/>
            <w:szCs w:val="28"/>
            <w:lang w:eastAsia="ru-RU"/>
          </w:rPr>
          <w:t>-</w:t>
        </w:r>
        <w:r w:rsidR="0035239C" w:rsidRPr="00FC3943">
          <w:rPr>
            <w:rStyle w:val="a6"/>
            <w:rFonts w:ascii="Times New Roman" w:eastAsia="Times New Roman" w:hAnsi="Times New Roman" w:cs="Times New Roman"/>
            <w:sz w:val="28"/>
            <w:szCs w:val="28"/>
            <w:lang w:val="en-US" w:eastAsia="ru-RU"/>
          </w:rPr>
          <w:t>ns</w:t>
        </w:r>
        <w:r w:rsidR="0035239C" w:rsidRPr="00FC3943">
          <w:rPr>
            <w:rStyle w:val="a6"/>
            <w:rFonts w:ascii="Times New Roman" w:eastAsia="Times New Roman" w:hAnsi="Times New Roman" w:cs="Times New Roman"/>
            <w:sz w:val="28"/>
            <w:szCs w:val="28"/>
            <w:lang w:eastAsia="ru-RU"/>
          </w:rPr>
          <w:t>.</w:t>
        </w:r>
        <w:proofErr w:type="spellStart"/>
        <w:r w:rsidR="0035239C" w:rsidRPr="00FC3943">
          <w:rPr>
            <w:rStyle w:val="a6"/>
            <w:rFonts w:ascii="Times New Roman" w:eastAsia="Times New Roman" w:hAnsi="Times New Roman" w:cs="Times New Roman"/>
            <w:sz w:val="28"/>
            <w:szCs w:val="28"/>
            <w:lang w:val="en-US" w:eastAsia="ru-RU"/>
          </w:rPr>
          <w:t>kz</w:t>
        </w:r>
        <w:proofErr w:type="spellEnd"/>
      </w:hyperlink>
      <w:r w:rsidRPr="00CB11DF">
        <w:rPr>
          <w:rFonts w:ascii="Times New Roman" w:eastAsia="Times New Roman" w:hAnsi="Times New Roman" w:cs="Times New Roman"/>
          <w:sz w:val="28"/>
          <w:szCs w:val="28"/>
          <w:lang w:eastAsia="ru-RU"/>
        </w:rPr>
        <w:t>, после подписания ими соглашений о конфиденциальности, при необходимости.</w:t>
      </w:r>
    </w:p>
    <w:p w:rsidR="00CB11DF" w:rsidRPr="00CB11DF" w:rsidRDefault="00CB11DF" w:rsidP="00CB11DF">
      <w:pPr>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7. Требования к официальному предложению на оказание услуг на основании типового документа (см. Приложение 5). </w:t>
      </w:r>
    </w:p>
    <w:p w:rsidR="00CB11DF" w:rsidRPr="00CB11DF" w:rsidRDefault="00CB11DF" w:rsidP="00CB11DF">
      <w:pPr>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8.  Сведения о конфликте интересов (см. Приложение 6).</w:t>
      </w:r>
    </w:p>
    <w:p w:rsidR="00CB11DF" w:rsidRPr="00CB11DF" w:rsidRDefault="00CB11DF" w:rsidP="00CB11DF">
      <w:pPr>
        <w:tabs>
          <w:tab w:val="left" w:pos="13"/>
          <w:tab w:val="left" w:pos="709"/>
          <w:tab w:val="left" w:pos="993"/>
          <w:tab w:val="left" w:pos="1134"/>
        </w:tabs>
        <w:ind w:right="-15" w:firstLine="567"/>
        <w:jc w:val="both"/>
        <w:rPr>
          <w:rFonts w:ascii="Times New Roman" w:eastAsia="Times New Roman" w:hAnsi="Times New Roman" w:cs="Times New Roman"/>
          <w:sz w:val="28"/>
          <w:szCs w:val="28"/>
          <w:lang w:eastAsia="ru-RU"/>
        </w:rPr>
      </w:pPr>
    </w:p>
    <w:p w:rsidR="00CB11DF" w:rsidRPr="00CB11DF" w:rsidRDefault="00CB11DF" w:rsidP="00CB11DF">
      <w:pPr>
        <w:tabs>
          <w:tab w:val="left" w:pos="13"/>
          <w:tab w:val="left" w:pos="709"/>
          <w:tab w:val="left" w:pos="993"/>
          <w:tab w:val="left" w:pos="1134"/>
        </w:tabs>
        <w:ind w:right="-15" w:firstLine="567"/>
        <w:jc w:val="both"/>
        <w:rPr>
          <w:rFonts w:ascii="Times New Roman" w:eastAsia="Times New Roman" w:hAnsi="Times New Roman" w:cs="Times New Roman"/>
          <w:sz w:val="28"/>
          <w:szCs w:val="28"/>
          <w:lang w:eastAsia="ru-RU"/>
        </w:rPr>
      </w:pPr>
    </w:p>
    <w:p w:rsidR="00AC3C19" w:rsidRDefault="00AC3C19" w:rsidP="00CB11DF">
      <w:pPr>
        <w:ind w:firstLine="426"/>
        <w:jc w:val="both"/>
        <w:rPr>
          <w:rFonts w:ascii="Times New Roman" w:eastAsia="Times New Roman" w:hAnsi="Times New Roman" w:cs="Times New Roman"/>
          <w:b/>
          <w:sz w:val="28"/>
          <w:szCs w:val="28"/>
          <w:lang w:eastAsia="ru-RU"/>
        </w:rPr>
      </w:pPr>
    </w:p>
    <w:p w:rsidR="00AC3C19" w:rsidRDefault="00AC3C19" w:rsidP="00CB11DF">
      <w:pPr>
        <w:ind w:firstLine="426"/>
        <w:jc w:val="both"/>
        <w:rPr>
          <w:rFonts w:ascii="Times New Roman" w:eastAsia="Times New Roman" w:hAnsi="Times New Roman" w:cs="Times New Roman"/>
          <w:b/>
          <w:sz w:val="28"/>
          <w:szCs w:val="28"/>
          <w:lang w:eastAsia="ru-RU"/>
        </w:rPr>
      </w:pPr>
    </w:p>
    <w:p w:rsidR="00AC3C19" w:rsidRDefault="00AC3C19" w:rsidP="00CB11DF">
      <w:pPr>
        <w:ind w:firstLine="426"/>
        <w:jc w:val="both"/>
        <w:rPr>
          <w:rFonts w:ascii="Times New Roman" w:eastAsia="Times New Roman" w:hAnsi="Times New Roman" w:cs="Times New Roman"/>
          <w:b/>
          <w:sz w:val="28"/>
          <w:szCs w:val="28"/>
          <w:lang w:eastAsia="ru-RU"/>
        </w:rPr>
      </w:pPr>
    </w:p>
    <w:p w:rsidR="00CB11DF" w:rsidRPr="00CB11DF" w:rsidRDefault="00AC3C19" w:rsidP="00CB11DF">
      <w:pPr>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Главный бухгалтер </w:t>
      </w:r>
      <w:r w:rsidR="00CB11DF" w:rsidRPr="00CB11DF">
        <w:rPr>
          <w:rFonts w:ascii="Times New Roman" w:eastAsia="Times New Roman" w:hAnsi="Times New Roman" w:cs="Times New Roman"/>
          <w:b/>
          <w:sz w:val="28"/>
          <w:szCs w:val="28"/>
          <w:lang w:eastAsia="ru-RU"/>
        </w:rPr>
        <w:tab/>
      </w:r>
      <w:r w:rsidR="00CB11DF" w:rsidRPr="00CB11DF">
        <w:rPr>
          <w:rFonts w:ascii="Times New Roman" w:eastAsia="Times New Roman" w:hAnsi="Times New Roman" w:cs="Times New Roman"/>
          <w:b/>
          <w:sz w:val="28"/>
          <w:szCs w:val="28"/>
          <w:lang w:eastAsia="ru-RU"/>
        </w:rPr>
        <w:tab/>
      </w:r>
      <w:r w:rsidR="00CB11DF" w:rsidRPr="00CB11DF">
        <w:rPr>
          <w:rFonts w:ascii="Times New Roman" w:eastAsia="Times New Roman" w:hAnsi="Times New Roman" w:cs="Times New Roman"/>
          <w:b/>
          <w:sz w:val="28"/>
          <w:szCs w:val="28"/>
          <w:lang w:eastAsia="ru-RU"/>
        </w:rPr>
        <w:tab/>
      </w:r>
      <w:r w:rsidR="00CB11DF" w:rsidRPr="00CB11DF">
        <w:rPr>
          <w:rFonts w:ascii="Times New Roman" w:eastAsia="Times New Roman" w:hAnsi="Times New Roman" w:cs="Times New Roman"/>
          <w:b/>
          <w:sz w:val="28"/>
          <w:szCs w:val="28"/>
          <w:lang w:eastAsia="ru-RU"/>
        </w:rPr>
        <w:tab/>
      </w:r>
    </w:p>
    <w:p w:rsidR="00CB11DF" w:rsidRPr="00CB11DF" w:rsidRDefault="00AC3C19" w:rsidP="00CB11DF">
      <w:pPr>
        <w:ind w:firstLine="426"/>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bCs/>
          <w:sz w:val="28"/>
          <w:szCs w:val="28"/>
          <w:lang w:eastAsia="ru-RU"/>
        </w:rPr>
        <w:t xml:space="preserve">АО «КазМунайГаз-Сервис </w:t>
      </w:r>
      <w:r w:rsidRPr="00CB11DF">
        <w:rPr>
          <w:rFonts w:ascii="Times New Roman" w:eastAsia="Times New Roman" w:hAnsi="Times New Roman" w:cs="Times New Roman"/>
          <w:b/>
          <w:bCs/>
          <w:sz w:val="28"/>
          <w:szCs w:val="28"/>
          <w:lang w:val="en-US" w:eastAsia="ru-RU"/>
        </w:rPr>
        <w:t>NS</w:t>
      </w:r>
      <w:r w:rsidRPr="00CB11D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t>Т</w:t>
      </w:r>
      <w:r w:rsidRPr="00CB11DF">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Капанова</w:t>
      </w:r>
      <w:proofErr w:type="spellEnd"/>
      <w:r w:rsidRPr="00CB11DF">
        <w:rPr>
          <w:rFonts w:ascii="Times New Roman" w:eastAsia="Times New Roman" w:hAnsi="Times New Roman" w:cs="Times New Roman"/>
          <w:b/>
          <w:sz w:val="28"/>
          <w:szCs w:val="28"/>
          <w:lang w:eastAsia="ru-RU"/>
        </w:rPr>
        <w:t xml:space="preserve"> </w:t>
      </w:r>
    </w:p>
    <w:p w:rsidR="00CB11DF" w:rsidRPr="00CB11DF" w:rsidRDefault="00CB11DF" w:rsidP="00CB11DF">
      <w:pPr>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  </w:t>
      </w:r>
    </w:p>
    <w:p w:rsidR="00CB11DF" w:rsidRPr="00CB11DF" w:rsidRDefault="00CB11DF" w:rsidP="00CB11DF">
      <w:pPr>
        <w:rPr>
          <w:rFonts w:ascii="Times New Roman" w:eastAsia="Times New Roman" w:hAnsi="Times New Roman" w:cs="Times New Roman"/>
          <w:sz w:val="28"/>
          <w:szCs w:val="28"/>
          <w:lang w:eastAsia="ru-RU"/>
        </w:rPr>
        <w:sectPr w:rsidR="00CB11DF" w:rsidRPr="00CB11DF">
          <w:pgSz w:w="11907" w:h="16840"/>
          <w:pgMar w:top="1134" w:right="851" w:bottom="1418" w:left="1701" w:header="720" w:footer="720" w:gutter="0"/>
          <w:cols w:space="720"/>
        </w:sectPr>
      </w:pPr>
    </w:p>
    <w:p w:rsidR="00CB11DF" w:rsidRPr="00CB11DF" w:rsidRDefault="00CB11DF" w:rsidP="00CB11DF">
      <w:pPr>
        <w:ind w:right="-1"/>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 xml:space="preserve">                                                                                                                                                       </w:t>
      </w:r>
    </w:p>
    <w:p w:rsidR="00CB11DF" w:rsidRPr="00CB11DF" w:rsidRDefault="00CB11DF" w:rsidP="00CB11DF">
      <w:pPr>
        <w:ind w:right="-1"/>
        <w:jc w:val="right"/>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 xml:space="preserve">  Приложение 1 к Запросу на участие</w:t>
      </w:r>
    </w:p>
    <w:p w:rsidR="00CB11DF" w:rsidRPr="00CB11DF" w:rsidRDefault="00CB11DF" w:rsidP="00CB11DF">
      <w:pPr>
        <w:ind w:right="-2720" w:firstLine="540"/>
        <w:jc w:val="both"/>
        <w:rPr>
          <w:rFonts w:ascii="Times New Roman" w:eastAsia="Times New Roman" w:hAnsi="Times New Roman" w:cs="Times New Roman"/>
          <w:b/>
          <w:sz w:val="24"/>
          <w:szCs w:val="24"/>
          <w:lang w:eastAsia="ru-RU"/>
        </w:rPr>
      </w:pPr>
    </w:p>
    <w:p w:rsidR="00CB11DF" w:rsidRPr="00CB11DF" w:rsidRDefault="00CB11DF" w:rsidP="00CB11DF">
      <w:pPr>
        <w:ind w:right="-2720" w:firstLine="540"/>
        <w:jc w:val="both"/>
        <w:rPr>
          <w:rFonts w:ascii="Times New Roman" w:eastAsia="Times New Roman" w:hAnsi="Times New Roman" w:cs="Times New Roman"/>
          <w:b/>
          <w:sz w:val="24"/>
          <w:szCs w:val="24"/>
          <w:lang w:eastAsia="ru-RU"/>
        </w:rPr>
      </w:pPr>
    </w:p>
    <w:tbl>
      <w:tblPr>
        <w:tblpPr w:leftFromText="180" w:rightFromText="180" w:vertAnchor="text" w:horzAnchor="margin" w:tblpY="196"/>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058"/>
        <w:gridCol w:w="5015"/>
        <w:gridCol w:w="4818"/>
      </w:tblGrid>
      <w:tr w:rsidR="00CB11DF" w:rsidRPr="00CB11DF" w:rsidTr="00AC3C19">
        <w:tc>
          <w:tcPr>
            <w:tcW w:w="674" w:type="dxa"/>
            <w:vMerge w:val="restart"/>
            <w:tcBorders>
              <w:top w:val="single" w:sz="4" w:space="0" w:color="auto"/>
              <w:left w:val="single" w:sz="4" w:space="0" w:color="auto"/>
              <w:bottom w:val="single" w:sz="4" w:space="0" w:color="auto"/>
              <w:right w:val="single" w:sz="4" w:space="0" w:color="auto"/>
            </w:tcBorders>
          </w:tcPr>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CB11DF">
            <w:pPr>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 xml:space="preserve">№ </w:t>
            </w:r>
            <w:proofErr w:type="gramStart"/>
            <w:r w:rsidRPr="00CB11DF">
              <w:rPr>
                <w:rFonts w:ascii="Times New Roman" w:eastAsia="Times New Roman" w:hAnsi="Times New Roman" w:cs="Times New Roman"/>
                <w:b/>
                <w:sz w:val="24"/>
                <w:szCs w:val="24"/>
                <w:lang w:eastAsia="ru-RU"/>
              </w:rPr>
              <w:t>п</w:t>
            </w:r>
            <w:proofErr w:type="gramEnd"/>
            <w:r w:rsidRPr="00CB11DF">
              <w:rPr>
                <w:rFonts w:ascii="Times New Roman" w:eastAsia="Times New Roman" w:hAnsi="Times New Roman" w:cs="Times New Roman"/>
                <w:b/>
                <w:sz w:val="24"/>
                <w:szCs w:val="24"/>
                <w:lang w:eastAsia="ru-RU"/>
              </w:rPr>
              <w:t>/п</w:t>
            </w:r>
          </w:p>
        </w:tc>
        <w:tc>
          <w:tcPr>
            <w:tcW w:w="4058" w:type="dxa"/>
            <w:vMerge w:val="restart"/>
            <w:tcBorders>
              <w:top w:val="single" w:sz="4" w:space="0" w:color="auto"/>
              <w:left w:val="single" w:sz="4" w:space="0" w:color="auto"/>
              <w:bottom w:val="single" w:sz="4" w:space="0" w:color="auto"/>
              <w:right w:val="single" w:sz="4" w:space="0" w:color="auto"/>
            </w:tcBorders>
          </w:tcPr>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AC3C19">
            <w:pPr>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Наименование Заказчик</w:t>
            </w:r>
            <w:r w:rsidR="00AC3C19">
              <w:rPr>
                <w:rFonts w:ascii="Times New Roman" w:eastAsia="Times New Roman" w:hAnsi="Times New Roman" w:cs="Times New Roman"/>
                <w:b/>
                <w:sz w:val="24"/>
                <w:szCs w:val="24"/>
                <w:lang w:eastAsia="ru-RU"/>
              </w:rPr>
              <w:t>а</w:t>
            </w:r>
          </w:p>
        </w:tc>
        <w:tc>
          <w:tcPr>
            <w:tcW w:w="9833" w:type="dxa"/>
            <w:gridSpan w:val="2"/>
            <w:tcBorders>
              <w:top w:val="single" w:sz="4" w:space="0" w:color="auto"/>
              <w:left w:val="single" w:sz="4" w:space="0" w:color="auto"/>
              <w:bottom w:val="single" w:sz="4" w:space="0" w:color="auto"/>
              <w:right w:val="single" w:sz="4" w:space="0" w:color="auto"/>
            </w:tcBorders>
            <w:hideMark/>
          </w:tcPr>
          <w:p w:rsidR="00CB11DF" w:rsidRPr="00CB11DF" w:rsidRDefault="00CB11DF" w:rsidP="00232552">
            <w:pPr>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 xml:space="preserve">Отчет по обзору промежуточной сокращенной финансовой отчетности  за период с 1 января по 30 июня </w:t>
            </w:r>
            <w:r w:rsidR="00232552">
              <w:rPr>
                <w:rFonts w:ascii="Times New Roman" w:eastAsia="Times New Roman" w:hAnsi="Times New Roman" w:cs="Times New Roman"/>
                <w:b/>
                <w:sz w:val="24"/>
                <w:szCs w:val="24"/>
                <w:lang w:eastAsia="ru-RU"/>
              </w:rPr>
              <w:t xml:space="preserve"> 2016 </w:t>
            </w:r>
            <w:r w:rsidRPr="00CB11DF">
              <w:rPr>
                <w:rFonts w:ascii="Times New Roman" w:eastAsia="Times New Roman" w:hAnsi="Times New Roman" w:cs="Times New Roman"/>
                <w:b/>
                <w:sz w:val="24"/>
                <w:szCs w:val="24"/>
                <w:lang w:eastAsia="ru-RU"/>
              </w:rPr>
              <w:t>года</w:t>
            </w:r>
            <w:r w:rsidR="00232552">
              <w:rPr>
                <w:rFonts w:ascii="Times New Roman" w:eastAsia="Times New Roman" w:hAnsi="Times New Roman" w:cs="Times New Roman"/>
                <w:b/>
                <w:sz w:val="24"/>
                <w:szCs w:val="24"/>
                <w:lang w:eastAsia="ru-RU"/>
              </w:rPr>
              <w:t xml:space="preserve">, </w:t>
            </w:r>
            <w:r w:rsidRPr="00CB11DF">
              <w:rPr>
                <w:rFonts w:ascii="Times New Roman" w:eastAsia="Times New Roman" w:hAnsi="Times New Roman" w:cs="Times New Roman"/>
                <w:b/>
                <w:sz w:val="24"/>
                <w:szCs w:val="24"/>
                <w:lang w:eastAsia="ru-RU"/>
              </w:rPr>
              <w:t>подготовленн</w:t>
            </w:r>
            <w:r w:rsidR="00232552">
              <w:rPr>
                <w:rFonts w:ascii="Times New Roman" w:eastAsia="Times New Roman" w:hAnsi="Times New Roman" w:cs="Times New Roman"/>
                <w:b/>
                <w:sz w:val="24"/>
                <w:szCs w:val="24"/>
                <w:lang w:eastAsia="ru-RU"/>
              </w:rPr>
              <w:t>ый</w:t>
            </w:r>
            <w:r w:rsidRPr="00CB11DF">
              <w:rPr>
                <w:rFonts w:ascii="Times New Roman" w:eastAsia="Times New Roman" w:hAnsi="Times New Roman" w:cs="Times New Roman"/>
                <w:b/>
                <w:sz w:val="24"/>
                <w:szCs w:val="24"/>
                <w:lang w:eastAsia="ru-RU"/>
              </w:rPr>
              <w:t xml:space="preserve"> по МСБУ 34</w:t>
            </w:r>
          </w:p>
        </w:tc>
      </w:tr>
      <w:tr w:rsidR="00AC3C19" w:rsidRPr="00CB11DF" w:rsidTr="00AC3C19">
        <w:tc>
          <w:tcPr>
            <w:tcW w:w="674" w:type="dxa"/>
            <w:vMerge/>
            <w:tcBorders>
              <w:top w:val="single" w:sz="4" w:space="0" w:color="auto"/>
              <w:left w:val="single" w:sz="4" w:space="0" w:color="auto"/>
              <w:bottom w:val="single" w:sz="4" w:space="0" w:color="auto"/>
              <w:right w:val="single" w:sz="4" w:space="0" w:color="auto"/>
            </w:tcBorders>
            <w:vAlign w:val="center"/>
            <w:hideMark/>
          </w:tcPr>
          <w:p w:rsidR="00AC3C19" w:rsidRPr="00CB11DF" w:rsidRDefault="00AC3C19" w:rsidP="00CB11DF">
            <w:pPr>
              <w:rPr>
                <w:rFonts w:ascii="Times New Roman" w:eastAsia="Times New Roman" w:hAnsi="Times New Roman" w:cs="Times New Roman"/>
                <w:sz w:val="24"/>
                <w:szCs w:val="24"/>
                <w:lang w:eastAsia="ru-RU"/>
              </w:rPr>
            </w:pPr>
          </w:p>
        </w:tc>
        <w:tc>
          <w:tcPr>
            <w:tcW w:w="4058" w:type="dxa"/>
            <w:vMerge/>
            <w:tcBorders>
              <w:top w:val="single" w:sz="4" w:space="0" w:color="auto"/>
              <w:left w:val="single" w:sz="4" w:space="0" w:color="auto"/>
              <w:bottom w:val="single" w:sz="4" w:space="0" w:color="auto"/>
              <w:right w:val="single" w:sz="4" w:space="0" w:color="auto"/>
            </w:tcBorders>
            <w:vAlign w:val="center"/>
            <w:hideMark/>
          </w:tcPr>
          <w:p w:rsidR="00AC3C19" w:rsidRPr="00CB11DF" w:rsidRDefault="00AC3C19" w:rsidP="00CB11DF">
            <w:pPr>
              <w:rPr>
                <w:rFonts w:ascii="Times New Roman" w:eastAsia="Times New Roman" w:hAnsi="Times New Roman" w:cs="Times New Roman"/>
                <w:sz w:val="24"/>
                <w:szCs w:val="24"/>
                <w:lang w:eastAsia="ru-RU"/>
              </w:rPr>
            </w:pPr>
          </w:p>
        </w:tc>
        <w:tc>
          <w:tcPr>
            <w:tcW w:w="9833" w:type="dxa"/>
            <w:gridSpan w:val="2"/>
            <w:tcBorders>
              <w:top w:val="single" w:sz="4" w:space="0" w:color="auto"/>
              <w:left w:val="single" w:sz="4" w:space="0" w:color="auto"/>
              <w:bottom w:val="single" w:sz="4" w:space="0" w:color="auto"/>
              <w:right w:val="single" w:sz="4" w:space="0" w:color="auto"/>
            </w:tcBorders>
            <w:hideMark/>
          </w:tcPr>
          <w:p w:rsidR="00AC3C19" w:rsidRPr="00CB11DF" w:rsidRDefault="00AC3C19" w:rsidP="00CB11DF">
            <w:pPr>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по отдельной</w:t>
            </w:r>
          </w:p>
          <w:p w:rsidR="00AC3C19" w:rsidRPr="00CB11DF" w:rsidRDefault="00AC3C19" w:rsidP="00CB11DF">
            <w:pPr>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финансовой отчетности,</w:t>
            </w:r>
          </w:p>
          <w:p w:rsidR="00AC3C19" w:rsidRPr="00CB11DF" w:rsidRDefault="00AC3C19" w:rsidP="00CB11DF">
            <w:pPr>
              <w:jc w:val="center"/>
              <w:rPr>
                <w:rFonts w:ascii="Times New Roman" w:eastAsia="Times New Roman" w:hAnsi="Times New Roman" w:cs="Times New Roman"/>
                <w:i/>
                <w:sz w:val="24"/>
                <w:szCs w:val="24"/>
                <w:lang w:eastAsia="ru-RU"/>
              </w:rPr>
            </w:pPr>
            <w:r w:rsidRPr="00CB11DF">
              <w:rPr>
                <w:rFonts w:ascii="Times New Roman" w:eastAsia="Times New Roman" w:hAnsi="Times New Roman" w:cs="Times New Roman"/>
                <w:b/>
                <w:i/>
                <w:sz w:val="24"/>
                <w:szCs w:val="24"/>
                <w:lang w:eastAsia="ru-RU"/>
              </w:rPr>
              <w:t>кол-во экземпляров</w:t>
            </w:r>
          </w:p>
        </w:tc>
      </w:tr>
      <w:tr w:rsidR="0090289F" w:rsidRPr="00CB11DF" w:rsidTr="0090289F">
        <w:tc>
          <w:tcPr>
            <w:tcW w:w="674" w:type="dxa"/>
            <w:vMerge/>
            <w:tcBorders>
              <w:top w:val="single" w:sz="4" w:space="0" w:color="auto"/>
              <w:left w:val="single" w:sz="4" w:space="0" w:color="auto"/>
              <w:bottom w:val="single" w:sz="4" w:space="0" w:color="auto"/>
              <w:right w:val="single" w:sz="4" w:space="0" w:color="auto"/>
            </w:tcBorders>
            <w:vAlign w:val="center"/>
            <w:hideMark/>
          </w:tcPr>
          <w:p w:rsidR="0090289F" w:rsidRPr="00CB11DF" w:rsidRDefault="0090289F" w:rsidP="00CB11DF">
            <w:pPr>
              <w:rPr>
                <w:rFonts w:ascii="Times New Roman" w:eastAsia="Times New Roman" w:hAnsi="Times New Roman" w:cs="Times New Roman"/>
                <w:sz w:val="24"/>
                <w:szCs w:val="24"/>
                <w:lang w:eastAsia="ru-RU"/>
              </w:rPr>
            </w:pPr>
          </w:p>
        </w:tc>
        <w:tc>
          <w:tcPr>
            <w:tcW w:w="4058" w:type="dxa"/>
            <w:vMerge/>
            <w:tcBorders>
              <w:top w:val="single" w:sz="4" w:space="0" w:color="auto"/>
              <w:left w:val="single" w:sz="4" w:space="0" w:color="auto"/>
              <w:bottom w:val="single" w:sz="4" w:space="0" w:color="auto"/>
              <w:right w:val="single" w:sz="4" w:space="0" w:color="auto"/>
            </w:tcBorders>
            <w:vAlign w:val="center"/>
            <w:hideMark/>
          </w:tcPr>
          <w:p w:rsidR="0090289F" w:rsidRPr="00CB11DF" w:rsidRDefault="0090289F" w:rsidP="00CB11DF">
            <w:pPr>
              <w:rPr>
                <w:rFonts w:ascii="Times New Roman" w:eastAsia="Times New Roman" w:hAnsi="Times New Roman" w:cs="Times New Roman"/>
                <w:sz w:val="24"/>
                <w:szCs w:val="24"/>
                <w:lang w:eastAsia="ru-RU"/>
              </w:rPr>
            </w:pPr>
          </w:p>
        </w:tc>
        <w:tc>
          <w:tcPr>
            <w:tcW w:w="5015" w:type="dxa"/>
            <w:tcBorders>
              <w:top w:val="single" w:sz="4" w:space="0" w:color="auto"/>
              <w:left w:val="single" w:sz="4" w:space="0" w:color="auto"/>
              <w:bottom w:val="single" w:sz="4" w:space="0" w:color="auto"/>
              <w:right w:val="single" w:sz="4" w:space="0" w:color="auto"/>
            </w:tcBorders>
          </w:tcPr>
          <w:p w:rsidR="0090289F" w:rsidRPr="00CB11DF" w:rsidRDefault="0090289F" w:rsidP="00CB11DF">
            <w:pPr>
              <w:ind w:right="22"/>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на русском</w:t>
            </w:r>
          </w:p>
          <w:p w:rsidR="0090289F" w:rsidRPr="00CB11DF" w:rsidRDefault="0090289F" w:rsidP="00CB11DF">
            <w:pPr>
              <w:ind w:right="22"/>
              <w:jc w:val="center"/>
              <w:rPr>
                <w:rFonts w:ascii="Times New Roman" w:eastAsia="Times New Roman" w:hAnsi="Times New Roman" w:cs="Times New Roman"/>
                <w:b/>
                <w:sz w:val="24"/>
                <w:szCs w:val="24"/>
                <w:lang w:eastAsia="ru-RU"/>
              </w:rPr>
            </w:pPr>
            <w:proofErr w:type="gramStart"/>
            <w:r w:rsidRPr="00CB11DF">
              <w:rPr>
                <w:rFonts w:ascii="Times New Roman" w:eastAsia="Times New Roman" w:hAnsi="Times New Roman" w:cs="Times New Roman"/>
                <w:b/>
                <w:sz w:val="24"/>
                <w:szCs w:val="24"/>
                <w:lang w:eastAsia="ru-RU"/>
              </w:rPr>
              <w:t>языке</w:t>
            </w:r>
            <w:proofErr w:type="gramEnd"/>
          </w:p>
          <w:p w:rsidR="0090289F" w:rsidRPr="00CB11DF" w:rsidRDefault="0090289F" w:rsidP="00CB11DF">
            <w:pPr>
              <w:jc w:val="both"/>
              <w:rPr>
                <w:rFonts w:ascii="Times New Roman" w:eastAsia="Times New Roman" w:hAnsi="Times New Roman" w:cs="Times New Roman"/>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hideMark/>
          </w:tcPr>
          <w:p w:rsidR="0090289F" w:rsidRPr="00CB11DF" w:rsidRDefault="0090289F" w:rsidP="00CB11DF">
            <w:pPr>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на английском</w:t>
            </w:r>
          </w:p>
          <w:p w:rsidR="0090289F" w:rsidRPr="00CB11DF" w:rsidRDefault="0090289F" w:rsidP="00CB11DF">
            <w:pPr>
              <w:jc w:val="center"/>
              <w:rPr>
                <w:rFonts w:ascii="Times New Roman" w:eastAsia="Times New Roman" w:hAnsi="Times New Roman" w:cs="Times New Roman"/>
                <w:sz w:val="24"/>
                <w:szCs w:val="24"/>
                <w:lang w:eastAsia="ru-RU"/>
              </w:rPr>
            </w:pPr>
            <w:proofErr w:type="gramStart"/>
            <w:r w:rsidRPr="00CB11DF">
              <w:rPr>
                <w:rFonts w:ascii="Times New Roman" w:eastAsia="Times New Roman" w:hAnsi="Times New Roman" w:cs="Times New Roman"/>
                <w:b/>
                <w:sz w:val="24"/>
                <w:szCs w:val="24"/>
                <w:lang w:eastAsia="ru-RU"/>
              </w:rPr>
              <w:t>языке</w:t>
            </w:r>
            <w:proofErr w:type="gramEnd"/>
          </w:p>
        </w:tc>
      </w:tr>
      <w:tr w:rsidR="0090289F" w:rsidRPr="00CB11DF" w:rsidTr="0090289F">
        <w:trPr>
          <w:trHeight w:val="453"/>
        </w:trPr>
        <w:tc>
          <w:tcPr>
            <w:tcW w:w="674" w:type="dxa"/>
            <w:tcBorders>
              <w:top w:val="single" w:sz="4" w:space="0" w:color="auto"/>
              <w:left w:val="single" w:sz="4" w:space="0" w:color="auto"/>
              <w:bottom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1</w:t>
            </w:r>
          </w:p>
        </w:tc>
        <w:tc>
          <w:tcPr>
            <w:tcW w:w="4058" w:type="dxa"/>
            <w:tcBorders>
              <w:top w:val="single" w:sz="4" w:space="0" w:color="auto"/>
              <w:left w:val="single" w:sz="4" w:space="0" w:color="auto"/>
              <w:bottom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Cs/>
                <w:sz w:val="24"/>
                <w:szCs w:val="24"/>
                <w:lang w:eastAsia="ru-RU"/>
              </w:rPr>
              <w:t xml:space="preserve">АО «КазМунайГаз-Сервис </w:t>
            </w:r>
            <w:r w:rsidRPr="00CB11DF">
              <w:rPr>
                <w:rFonts w:ascii="Times New Roman" w:eastAsia="Times New Roman" w:hAnsi="Times New Roman" w:cs="Times New Roman"/>
                <w:bCs/>
                <w:sz w:val="24"/>
                <w:szCs w:val="24"/>
                <w:lang w:val="en-US" w:eastAsia="ru-RU"/>
              </w:rPr>
              <w:t>NS</w:t>
            </w:r>
            <w:r w:rsidRPr="00CB11DF">
              <w:rPr>
                <w:rFonts w:ascii="Times New Roman" w:eastAsia="Times New Roman" w:hAnsi="Times New Roman" w:cs="Times New Roman"/>
                <w:bCs/>
                <w:sz w:val="24"/>
                <w:szCs w:val="24"/>
                <w:lang w:eastAsia="ru-RU"/>
              </w:rPr>
              <w:t>»</w:t>
            </w:r>
          </w:p>
        </w:tc>
        <w:tc>
          <w:tcPr>
            <w:tcW w:w="5015" w:type="dxa"/>
            <w:tcBorders>
              <w:top w:val="single" w:sz="4" w:space="0" w:color="auto"/>
              <w:left w:val="single" w:sz="4" w:space="0" w:color="auto"/>
              <w:bottom w:val="single" w:sz="4" w:space="0" w:color="auto"/>
              <w:right w:val="single" w:sz="4" w:space="0" w:color="auto"/>
            </w:tcBorders>
          </w:tcPr>
          <w:p w:rsidR="0090289F" w:rsidRPr="00CB11DF" w:rsidRDefault="0090289F" w:rsidP="00CB11DF">
            <w:pPr>
              <w:jc w:val="center"/>
              <w:rPr>
                <w:rFonts w:ascii="Times New Roman" w:eastAsia="Times New Roman" w:hAnsi="Times New Roman" w:cs="Times New Roman"/>
                <w:sz w:val="24"/>
                <w:szCs w:val="24"/>
                <w:lang w:val="en-US" w:eastAsia="ru-RU"/>
              </w:rPr>
            </w:pPr>
            <w:r w:rsidRPr="00CB11DF">
              <w:rPr>
                <w:rFonts w:ascii="Times New Roman" w:eastAsia="Times New Roman" w:hAnsi="Times New Roman" w:cs="Times New Roman"/>
                <w:sz w:val="24"/>
                <w:szCs w:val="24"/>
                <w:lang w:eastAsia="ru-RU"/>
              </w:rPr>
              <w:t>4</w:t>
            </w:r>
          </w:p>
          <w:p w:rsidR="0090289F" w:rsidRPr="00CB11DF" w:rsidRDefault="0090289F" w:rsidP="00AC3C19">
            <w:pPr>
              <w:rPr>
                <w:rFonts w:ascii="Times New Roman" w:eastAsia="Times New Roman" w:hAnsi="Times New Roman" w:cs="Times New Roman"/>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90289F" w:rsidRPr="00CB11DF" w:rsidRDefault="0090289F" w:rsidP="00CB11DF">
            <w:pPr>
              <w:jc w:val="center"/>
              <w:rPr>
                <w:rFonts w:ascii="Times New Roman" w:eastAsia="Times New Roman" w:hAnsi="Times New Roman" w:cs="Times New Roman"/>
                <w:sz w:val="24"/>
                <w:szCs w:val="24"/>
                <w:lang w:val="en-US" w:eastAsia="ru-RU"/>
              </w:rPr>
            </w:pPr>
            <w:r w:rsidRPr="00CB11DF">
              <w:rPr>
                <w:rFonts w:ascii="Times New Roman" w:eastAsia="Times New Roman" w:hAnsi="Times New Roman" w:cs="Times New Roman"/>
                <w:sz w:val="24"/>
                <w:szCs w:val="24"/>
                <w:lang w:eastAsia="ru-RU"/>
              </w:rPr>
              <w:t>-</w:t>
            </w:r>
          </w:p>
          <w:p w:rsidR="0090289F" w:rsidRPr="00CB11DF" w:rsidRDefault="0090289F" w:rsidP="00CB11DF">
            <w:pPr>
              <w:jc w:val="center"/>
              <w:rPr>
                <w:rFonts w:ascii="Times New Roman" w:eastAsia="Times New Roman" w:hAnsi="Times New Roman" w:cs="Times New Roman"/>
                <w:sz w:val="24"/>
                <w:szCs w:val="24"/>
                <w:lang w:val="en-US" w:eastAsia="ru-RU"/>
              </w:rPr>
            </w:pPr>
          </w:p>
        </w:tc>
      </w:tr>
    </w:tbl>
    <w:p w:rsidR="00CB11DF" w:rsidRPr="00CB11DF" w:rsidRDefault="00CB11DF" w:rsidP="00CB11DF">
      <w:pPr>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4"/>
          <w:szCs w:val="24"/>
          <w:lang w:eastAsia="ru-RU"/>
        </w:rPr>
        <w:t xml:space="preserve"> </w:t>
      </w:r>
    </w:p>
    <w:tbl>
      <w:tblPr>
        <w:tblpPr w:leftFromText="180" w:rightFromText="180" w:vertAnchor="text" w:horzAnchor="margin" w:tblpY="287"/>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5"/>
        <w:gridCol w:w="4959"/>
        <w:gridCol w:w="4822"/>
      </w:tblGrid>
      <w:tr w:rsidR="00CB11DF" w:rsidRPr="00CB11DF" w:rsidTr="00CB11DF">
        <w:tc>
          <w:tcPr>
            <w:tcW w:w="193" w:type="pct"/>
            <w:vMerge w:val="restart"/>
            <w:tcBorders>
              <w:top w:val="single" w:sz="4" w:space="0" w:color="auto"/>
              <w:left w:val="single" w:sz="4" w:space="0" w:color="auto"/>
              <w:bottom w:val="single" w:sz="4" w:space="0" w:color="auto"/>
              <w:right w:val="single" w:sz="4" w:space="0" w:color="auto"/>
            </w:tcBorders>
          </w:tcPr>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CB11DF">
            <w:pPr>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 xml:space="preserve">№ </w:t>
            </w:r>
            <w:proofErr w:type="gramStart"/>
            <w:r w:rsidRPr="00CB11DF">
              <w:rPr>
                <w:rFonts w:ascii="Times New Roman" w:eastAsia="Times New Roman" w:hAnsi="Times New Roman" w:cs="Times New Roman"/>
                <w:b/>
                <w:sz w:val="24"/>
                <w:szCs w:val="24"/>
                <w:lang w:eastAsia="ru-RU"/>
              </w:rPr>
              <w:t>п</w:t>
            </w:r>
            <w:proofErr w:type="gramEnd"/>
            <w:r w:rsidRPr="00CB11DF">
              <w:rPr>
                <w:rFonts w:ascii="Times New Roman" w:eastAsia="Times New Roman" w:hAnsi="Times New Roman" w:cs="Times New Roman"/>
                <w:b/>
                <w:sz w:val="24"/>
                <w:szCs w:val="24"/>
                <w:lang w:eastAsia="ru-RU"/>
              </w:rPr>
              <w:t>/п</w:t>
            </w:r>
          </w:p>
        </w:tc>
        <w:tc>
          <w:tcPr>
            <w:tcW w:w="1450" w:type="pct"/>
            <w:vMerge w:val="restart"/>
            <w:tcBorders>
              <w:top w:val="single" w:sz="4" w:space="0" w:color="auto"/>
              <w:left w:val="single" w:sz="4" w:space="0" w:color="auto"/>
              <w:bottom w:val="single" w:sz="4" w:space="0" w:color="auto"/>
              <w:right w:val="single" w:sz="4" w:space="0" w:color="auto"/>
            </w:tcBorders>
          </w:tcPr>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AC3C19">
            <w:pPr>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Наименование Заказчик</w:t>
            </w:r>
            <w:r w:rsidR="00AC3C19">
              <w:rPr>
                <w:rFonts w:ascii="Times New Roman" w:eastAsia="Times New Roman" w:hAnsi="Times New Roman" w:cs="Times New Roman"/>
                <w:b/>
                <w:sz w:val="24"/>
                <w:szCs w:val="24"/>
                <w:lang w:eastAsia="ru-RU"/>
              </w:rPr>
              <w:t>а</w:t>
            </w:r>
          </w:p>
        </w:tc>
        <w:tc>
          <w:tcPr>
            <w:tcW w:w="3357" w:type="pct"/>
            <w:gridSpan w:val="2"/>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Аудиторски</w:t>
            </w:r>
            <w:r w:rsidR="00232552">
              <w:rPr>
                <w:rFonts w:ascii="Times New Roman" w:eastAsia="Times New Roman" w:hAnsi="Times New Roman" w:cs="Times New Roman"/>
                <w:b/>
                <w:sz w:val="24"/>
                <w:szCs w:val="24"/>
                <w:lang w:eastAsia="ru-RU"/>
              </w:rPr>
              <w:t>й</w:t>
            </w:r>
            <w:r w:rsidRPr="00CB11DF">
              <w:rPr>
                <w:rFonts w:ascii="Times New Roman" w:eastAsia="Times New Roman" w:hAnsi="Times New Roman" w:cs="Times New Roman"/>
                <w:b/>
                <w:sz w:val="24"/>
                <w:szCs w:val="24"/>
                <w:lang w:eastAsia="ru-RU"/>
              </w:rPr>
              <w:t xml:space="preserve"> отчет по годовой финансовой отчетности, подготовленн</w:t>
            </w:r>
            <w:r w:rsidR="00232552">
              <w:rPr>
                <w:rFonts w:ascii="Times New Roman" w:eastAsia="Times New Roman" w:hAnsi="Times New Roman" w:cs="Times New Roman"/>
                <w:b/>
                <w:sz w:val="24"/>
                <w:szCs w:val="24"/>
                <w:lang w:eastAsia="ru-RU"/>
              </w:rPr>
              <w:t>ы</w:t>
            </w:r>
            <w:r w:rsidRPr="00CB11DF">
              <w:rPr>
                <w:rFonts w:ascii="Times New Roman" w:eastAsia="Times New Roman" w:hAnsi="Times New Roman" w:cs="Times New Roman"/>
                <w:b/>
                <w:sz w:val="24"/>
                <w:szCs w:val="24"/>
                <w:lang w:eastAsia="ru-RU"/>
              </w:rPr>
              <w:t xml:space="preserve">й в соответствии с МСФО </w:t>
            </w:r>
            <w:r w:rsidR="00232552">
              <w:rPr>
                <w:rFonts w:ascii="Times New Roman" w:eastAsia="Times New Roman" w:hAnsi="Times New Roman" w:cs="Times New Roman"/>
                <w:b/>
                <w:sz w:val="24"/>
                <w:szCs w:val="24"/>
                <w:lang w:eastAsia="ru-RU"/>
              </w:rPr>
              <w:t xml:space="preserve">за </w:t>
            </w:r>
            <w:r w:rsidR="00AC3C19">
              <w:rPr>
                <w:rFonts w:ascii="Times New Roman" w:eastAsia="Times New Roman" w:hAnsi="Times New Roman" w:cs="Times New Roman"/>
                <w:b/>
                <w:sz w:val="24"/>
                <w:szCs w:val="24"/>
                <w:lang w:eastAsia="ru-RU"/>
              </w:rPr>
              <w:t>2016</w:t>
            </w:r>
            <w:r w:rsidR="00232552">
              <w:rPr>
                <w:rFonts w:ascii="Times New Roman" w:eastAsia="Times New Roman" w:hAnsi="Times New Roman" w:cs="Times New Roman"/>
                <w:b/>
                <w:sz w:val="24"/>
                <w:szCs w:val="24"/>
                <w:lang w:eastAsia="ru-RU"/>
              </w:rPr>
              <w:t xml:space="preserve"> </w:t>
            </w:r>
            <w:r w:rsidRPr="00CB11DF">
              <w:rPr>
                <w:rFonts w:ascii="Times New Roman" w:eastAsia="Times New Roman" w:hAnsi="Times New Roman" w:cs="Times New Roman"/>
                <w:b/>
                <w:sz w:val="24"/>
                <w:szCs w:val="24"/>
                <w:lang w:eastAsia="ru-RU"/>
              </w:rPr>
              <w:t>год.</w:t>
            </w:r>
          </w:p>
          <w:p w:rsidR="00CB11DF" w:rsidRPr="00CB11DF" w:rsidRDefault="00CB11DF" w:rsidP="00CB11DF">
            <w:pPr>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(кол-во экземпляров)</w:t>
            </w:r>
          </w:p>
        </w:tc>
      </w:tr>
      <w:tr w:rsidR="00AC3C19" w:rsidRPr="00CB11DF" w:rsidTr="00AC3C19">
        <w:tc>
          <w:tcPr>
            <w:tcW w:w="0" w:type="auto"/>
            <w:vMerge/>
            <w:tcBorders>
              <w:top w:val="single" w:sz="4" w:space="0" w:color="auto"/>
              <w:left w:val="single" w:sz="4" w:space="0" w:color="auto"/>
              <w:bottom w:val="single" w:sz="4" w:space="0" w:color="auto"/>
              <w:right w:val="single" w:sz="4" w:space="0" w:color="auto"/>
            </w:tcBorders>
            <w:vAlign w:val="center"/>
            <w:hideMark/>
          </w:tcPr>
          <w:p w:rsidR="00AC3C19" w:rsidRPr="00CB11DF" w:rsidRDefault="00AC3C19" w:rsidP="00CB11DF">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C19" w:rsidRPr="00CB11DF" w:rsidRDefault="00AC3C19" w:rsidP="00CB11DF">
            <w:pPr>
              <w:rPr>
                <w:rFonts w:ascii="Times New Roman" w:eastAsia="Times New Roman" w:hAnsi="Times New Roman" w:cs="Times New Roman"/>
                <w:sz w:val="24"/>
                <w:szCs w:val="24"/>
                <w:lang w:eastAsia="ru-RU"/>
              </w:rPr>
            </w:pPr>
          </w:p>
        </w:tc>
        <w:tc>
          <w:tcPr>
            <w:tcW w:w="3357" w:type="pct"/>
            <w:gridSpan w:val="2"/>
            <w:tcBorders>
              <w:top w:val="single" w:sz="4" w:space="0" w:color="auto"/>
              <w:left w:val="single" w:sz="4" w:space="0" w:color="auto"/>
              <w:bottom w:val="single" w:sz="4" w:space="0" w:color="auto"/>
              <w:right w:val="single" w:sz="4" w:space="0" w:color="auto"/>
            </w:tcBorders>
            <w:hideMark/>
          </w:tcPr>
          <w:p w:rsidR="00AC3C19" w:rsidRPr="00CB11DF" w:rsidRDefault="00AC3C19" w:rsidP="00CB11DF">
            <w:pPr>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по отдельной финансовой отчетности</w:t>
            </w:r>
          </w:p>
        </w:tc>
      </w:tr>
      <w:tr w:rsidR="0090289F" w:rsidRPr="00CB11DF" w:rsidTr="0090289F">
        <w:trPr>
          <w:trHeight w:val="7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89F" w:rsidRPr="00CB11DF" w:rsidRDefault="0090289F" w:rsidP="00CB11DF">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89F" w:rsidRPr="00CB11DF" w:rsidRDefault="0090289F" w:rsidP="00CB11DF">
            <w:pPr>
              <w:rPr>
                <w:rFonts w:ascii="Times New Roman" w:eastAsia="Times New Roman" w:hAnsi="Times New Roman" w:cs="Times New Roman"/>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hideMark/>
          </w:tcPr>
          <w:p w:rsidR="0090289F" w:rsidRPr="00CB11DF" w:rsidRDefault="0090289F" w:rsidP="00CB11DF">
            <w:pPr>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на русском языке</w:t>
            </w:r>
          </w:p>
        </w:tc>
        <w:tc>
          <w:tcPr>
            <w:tcW w:w="1655" w:type="pct"/>
            <w:tcBorders>
              <w:top w:val="single" w:sz="4" w:space="0" w:color="auto"/>
              <w:left w:val="single" w:sz="4" w:space="0" w:color="auto"/>
              <w:bottom w:val="single" w:sz="4" w:space="0" w:color="auto"/>
              <w:right w:val="single" w:sz="4" w:space="0" w:color="auto"/>
            </w:tcBorders>
            <w:hideMark/>
          </w:tcPr>
          <w:p w:rsidR="0090289F" w:rsidRPr="00CB11DF" w:rsidRDefault="0090289F" w:rsidP="00CB11DF">
            <w:pPr>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на английском</w:t>
            </w:r>
          </w:p>
          <w:p w:rsidR="0090289F" w:rsidRPr="00CB11DF" w:rsidRDefault="0090289F" w:rsidP="00CB11DF">
            <w:pPr>
              <w:jc w:val="center"/>
              <w:rPr>
                <w:rFonts w:ascii="Times New Roman" w:eastAsia="Times New Roman" w:hAnsi="Times New Roman" w:cs="Times New Roman"/>
                <w:sz w:val="24"/>
                <w:szCs w:val="24"/>
                <w:lang w:eastAsia="ru-RU"/>
              </w:rPr>
            </w:pPr>
            <w:proofErr w:type="gramStart"/>
            <w:r w:rsidRPr="00CB11DF">
              <w:rPr>
                <w:rFonts w:ascii="Times New Roman" w:eastAsia="Times New Roman" w:hAnsi="Times New Roman" w:cs="Times New Roman"/>
                <w:b/>
                <w:sz w:val="24"/>
                <w:szCs w:val="24"/>
                <w:lang w:eastAsia="ru-RU"/>
              </w:rPr>
              <w:t>языке</w:t>
            </w:r>
            <w:proofErr w:type="gramEnd"/>
          </w:p>
        </w:tc>
      </w:tr>
      <w:tr w:rsidR="0090289F" w:rsidRPr="00CB11DF" w:rsidTr="0090289F">
        <w:tc>
          <w:tcPr>
            <w:tcW w:w="193" w:type="pct"/>
            <w:tcBorders>
              <w:top w:val="single" w:sz="4" w:space="0" w:color="auto"/>
              <w:left w:val="single" w:sz="4" w:space="0" w:color="auto"/>
              <w:bottom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sz w:val="24"/>
                <w:szCs w:val="24"/>
                <w:lang w:val="en-US" w:eastAsia="ru-RU"/>
              </w:rPr>
            </w:pPr>
            <w:r w:rsidRPr="00CB11DF">
              <w:rPr>
                <w:rFonts w:ascii="Times New Roman" w:eastAsia="Times New Roman" w:hAnsi="Times New Roman" w:cs="Times New Roman"/>
                <w:sz w:val="24"/>
                <w:szCs w:val="24"/>
                <w:lang w:eastAsia="ru-RU"/>
              </w:rPr>
              <w:t>1</w:t>
            </w:r>
          </w:p>
          <w:p w:rsidR="0090289F" w:rsidRPr="00CB11DF" w:rsidRDefault="0090289F" w:rsidP="00CB11DF">
            <w:pPr>
              <w:ind w:right="22"/>
              <w:jc w:val="both"/>
              <w:rPr>
                <w:rFonts w:ascii="Times New Roman" w:eastAsia="Times New Roman" w:hAnsi="Times New Roman" w:cs="Times New Roman"/>
                <w:sz w:val="24"/>
                <w:szCs w:val="24"/>
                <w:lang w:eastAsia="ru-RU"/>
              </w:rPr>
            </w:pPr>
          </w:p>
        </w:tc>
        <w:tc>
          <w:tcPr>
            <w:tcW w:w="1450" w:type="pct"/>
            <w:tcBorders>
              <w:top w:val="single" w:sz="4" w:space="0" w:color="auto"/>
              <w:left w:val="single" w:sz="4" w:space="0" w:color="auto"/>
              <w:bottom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Cs/>
                <w:sz w:val="24"/>
                <w:szCs w:val="24"/>
                <w:lang w:eastAsia="ru-RU"/>
              </w:rPr>
              <w:t xml:space="preserve">АО «КазМунайГаз-Сервис </w:t>
            </w:r>
            <w:r w:rsidRPr="00CB11DF">
              <w:rPr>
                <w:rFonts w:ascii="Times New Roman" w:eastAsia="Times New Roman" w:hAnsi="Times New Roman" w:cs="Times New Roman"/>
                <w:bCs/>
                <w:sz w:val="24"/>
                <w:szCs w:val="24"/>
                <w:lang w:val="en-US" w:eastAsia="ru-RU"/>
              </w:rPr>
              <w:t>NS</w:t>
            </w:r>
            <w:r w:rsidRPr="00CB11DF">
              <w:rPr>
                <w:rFonts w:ascii="Times New Roman" w:eastAsia="Times New Roman" w:hAnsi="Times New Roman" w:cs="Times New Roman"/>
                <w:bCs/>
                <w:sz w:val="24"/>
                <w:szCs w:val="24"/>
                <w:lang w:eastAsia="ru-RU"/>
              </w:rPr>
              <w:t>»</w:t>
            </w:r>
          </w:p>
        </w:tc>
        <w:tc>
          <w:tcPr>
            <w:tcW w:w="1702" w:type="pct"/>
            <w:tcBorders>
              <w:top w:val="single" w:sz="4" w:space="0" w:color="auto"/>
              <w:left w:val="single" w:sz="4" w:space="0" w:color="auto"/>
              <w:bottom w:val="single" w:sz="4" w:space="0" w:color="auto"/>
              <w:right w:val="single" w:sz="4" w:space="0" w:color="auto"/>
            </w:tcBorders>
          </w:tcPr>
          <w:p w:rsidR="0090289F" w:rsidRPr="00CB11DF" w:rsidRDefault="0090289F" w:rsidP="00AC3C19">
            <w:pPr>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5</w:t>
            </w:r>
          </w:p>
        </w:tc>
        <w:tc>
          <w:tcPr>
            <w:tcW w:w="1655" w:type="pct"/>
            <w:tcBorders>
              <w:top w:val="single" w:sz="4" w:space="0" w:color="auto"/>
              <w:left w:val="single" w:sz="4" w:space="0" w:color="auto"/>
              <w:bottom w:val="single" w:sz="4" w:space="0" w:color="auto"/>
              <w:right w:val="single" w:sz="4" w:space="0" w:color="auto"/>
            </w:tcBorders>
          </w:tcPr>
          <w:p w:rsidR="0090289F" w:rsidRPr="00CB11DF" w:rsidRDefault="0090289F" w:rsidP="00AC3C19">
            <w:pPr>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w:t>
            </w:r>
          </w:p>
          <w:p w:rsidR="0090289F" w:rsidRPr="00CB11DF" w:rsidRDefault="0090289F" w:rsidP="00AC3C19">
            <w:pPr>
              <w:rPr>
                <w:rFonts w:ascii="Times New Roman" w:eastAsia="Times New Roman" w:hAnsi="Times New Roman" w:cs="Times New Roman"/>
                <w:sz w:val="24"/>
                <w:szCs w:val="24"/>
                <w:lang w:eastAsia="ru-RU"/>
              </w:rPr>
            </w:pPr>
          </w:p>
        </w:tc>
      </w:tr>
    </w:tbl>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CB11DF">
      <w:pPr>
        <w:ind w:right="-2180"/>
        <w:jc w:val="both"/>
        <w:rPr>
          <w:rFonts w:ascii="Times New Roman" w:eastAsia="Times New Roman" w:hAnsi="Times New Roman" w:cs="Times New Roman"/>
          <w:b/>
          <w:sz w:val="28"/>
          <w:szCs w:val="28"/>
          <w:lang w:eastAsia="ru-RU"/>
        </w:rPr>
      </w:pPr>
    </w:p>
    <w:p w:rsidR="00CB11DF" w:rsidRPr="00CB11DF" w:rsidRDefault="00CB11DF" w:rsidP="00CB11DF">
      <w:pPr>
        <w:ind w:right="-2180"/>
        <w:jc w:val="both"/>
        <w:rPr>
          <w:rFonts w:ascii="Times New Roman" w:eastAsia="Times New Roman" w:hAnsi="Times New Roman" w:cs="Times New Roman"/>
          <w:b/>
          <w:sz w:val="28"/>
          <w:szCs w:val="28"/>
          <w:lang w:eastAsia="ru-RU"/>
        </w:rPr>
      </w:pPr>
    </w:p>
    <w:p w:rsidR="00CB11DF" w:rsidRPr="00CB11DF" w:rsidRDefault="00CB11DF" w:rsidP="00CB11DF">
      <w:pPr>
        <w:ind w:right="-2180"/>
        <w:jc w:val="both"/>
        <w:rPr>
          <w:rFonts w:ascii="Times New Roman" w:eastAsia="Times New Roman" w:hAnsi="Times New Roman" w:cs="Times New Roman"/>
          <w:b/>
          <w:sz w:val="28"/>
          <w:szCs w:val="28"/>
          <w:lang w:eastAsia="ru-RU"/>
        </w:rPr>
      </w:pPr>
    </w:p>
    <w:p w:rsidR="00CB11DF" w:rsidRDefault="00CB11DF" w:rsidP="00CB11DF">
      <w:pPr>
        <w:ind w:right="-2000"/>
        <w:jc w:val="both"/>
        <w:rPr>
          <w:rFonts w:ascii="Times New Roman" w:eastAsia="Times New Roman" w:hAnsi="Times New Roman" w:cs="Times New Roman"/>
          <w:b/>
          <w:sz w:val="24"/>
          <w:szCs w:val="24"/>
          <w:lang w:eastAsia="ru-RU"/>
        </w:rPr>
      </w:pPr>
    </w:p>
    <w:p w:rsidR="00232552" w:rsidRPr="00CB11DF" w:rsidRDefault="00232552" w:rsidP="00CB11DF">
      <w:pPr>
        <w:ind w:right="-2000"/>
        <w:jc w:val="both"/>
        <w:rPr>
          <w:rFonts w:ascii="Times New Roman" w:eastAsia="Times New Roman" w:hAnsi="Times New Roman" w:cs="Times New Roman"/>
          <w:b/>
          <w:sz w:val="24"/>
          <w:szCs w:val="24"/>
          <w:lang w:eastAsia="ru-RU"/>
        </w:rPr>
      </w:pPr>
    </w:p>
    <w:p w:rsidR="00CB11DF" w:rsidRPr="00CB11DF" w:rsidRDefault="00CB11DF" w:rsidP="00CB11DF">
      <w:pPr>
        <w:ind w:right="-1"/>
        <w:jc w:val="right"/>
        <w:rPr>
          <w:rFonts w:ascii="Times New Roman" w:eastAsia="Times New Roman" w:hAnsi="Times New Roman" w:cs="Times New Roman"/>
          <w:b/>
          <w:sz w:val="24"/>
          <w:szCs w:val="24"/>
          <w:lang w:eastAsia="ru-RU"/>
        </w:rPr>
      </w:pPr>
    </w:p>
    <w:p w:rsidR="00CB11DF" w:rsidRPr="00CB11DF" w:rsidRDefault="00CB11DF" w:rsidP="00CB11DF">
      <w:pPr>
        <w:ind w:right="-1"/>
        <w:jc w:val="right"/>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 xml:space="preserve">Приложение 2 к Запросу на участие </w:t>
      </w:r>
    </w:p>
    <w:p w:rsidR="00CB11DF" w:rsidRPr="00CB11DF" w:rsidRDefault="00CB11DF" w:rsidP="00CB11DF">
      <w:pPr>
        <w:jc w:val="both"/>
        <w:rPr>
          <w:rFonts w:ascii="Times New Roman" w:eastAsia="Times New Roman" w:hAnsi="Times New Roman" w:cs="Times New Roman"/>
          <w:b/>
          <w:sz w:val="28"/>
          <w:szCs w:val="28"/>
          <w:lang w:eastAsia="ru-RU"/>
        </w:rPr>
      </w:pPr>
    </w:p>
    <w:p w:rsidR="00CB11DF" w:rsidRPr="00CB11DF" w:rsidRDefault="00CB11DF" w:rsidP="00CB11DF">
      <w:pPr>
        <w:jc w:val="both"/>
        <w:rPr>
          <w:rFonts w:ascii="Times New Roman" w:eastAsia="Times New Roman" w:hAnsi="Times New Roman" w:cs="Times New Roman"/>
          <w:b/>
          <w:sz w:val="28"/>
          <w:szCs w:val="28"/>
          <w:lang w:eastAsia="ru-RU"/>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
        <w:gridCol w:w="2976"/>
        <w:gridCol w:w="1418"/>
        <w:gridCol w:w="1982"/>
        <w:gridCol w:w="1560"/>
        <w:gridCol w:w="1418"/>
        <w:gridCol w:w="1983"/>
        <w:gridCol w:w="1983"/>
      </w:tblGrid>
      <w:tr w:rsidR="00CB11DF" w:rsidRPr="00CB11DF" w:rsidTr="00AC3C19">
        <w:trPr>
          <w:trHeight w:val="454"/>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ind w:right="22"/>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8"/>
                <w:szCs w:val="18"/>
                <w:lang w:eastAsia="ru-RU"/>
              </w:rPr>
              <w:t>Отчетный год</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CB11DF" w:rsidRPr="00CB11DF" w:rsidRDefault="00CB11DF" w:rsidP="00CB11DF">
            <w:pPr>
              <w:ind w:right="22"/>
              <w:jc w:val="center"/>
              <w:rPr>
                <w:rFonts w:ascii="Times New Roman" w:eastAsia="Times New Roman" w:hAnsi="Times New Roman" w:cs="Times New Roman"/>
                <w:b/>
                <w:sz w:val="18"/>
                <w:szCs w:val="18"/>
                <w:lang w:eastAsia="ru-RU"/>
              </w:rPr>
            </w:pPr>
          </w:p>
          <w:p w:rsidR="00CB11DF" w:rsidRPr="00CB11DF" w:rsidRDefault="00CB11DF" w:rsidP="00232552">
            <w:pPr>
              <w:ind w:right="22"/>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8"/>
                <w:szCs w:val="18"/>
                <w:lang w:eastAsia="ru-RU"/>
              </w:rPr>
              <w:t xml:space="preserve">№ </w:t>
            </w:r>
            <w:proofErr w:type="gramStart"/>
            <w:r w:rsidRPr="00CB11DF">
              <w:rPr>
                <w:rFonts w:ascii="Times New Roman" w:eastAsia="Times New Roman" w:hAnsi="Times New Roman" w:cs="Times New Roman"/>
                <w:b/>
                <w:sz w:val="18"/>
                <w:szCs w:val="18"/>
                <w:lang w:eastAsia="ru-RU"/>
              </w:rPr>
              <w:t>п</w:t>
            </w:r>
            <w:proofErr w:type="gramEnd"/>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CB11DF" w:rsidRPr="00CB11DF" w:rsidRDefault="00CB11DF" w:rsidP="00CB11DF">
            <w:pPr>
              <w:ind w:right="22"/>
              <w:jc w:val="center"/>
              <w:rPr>
                <w:rFonts w:ascii="Times New Roman" w:eastAsia="Times New Roman" w:hAnsi="Times New Roman" w:cs="Times New Roman"/>
                <w:b/>
                <w:sz w:val="18"/>
                <w:szCs w:val="18"/>
                <w:lang w:eastAsia="ru-RU"/>
              </w:rPr>
            </w:pPr>
          </w:p>
          <w:p w:rsidR="00CB11DF" w:rsidRPr="00CB11DF" w:rsidRDefault="00CB11DF" w:rsidP="00CB11DF">
            <w:pPr>
              <w:ind w:right="22"/>
              <w:jc w:val="center"/>
              <w:rPr>
                <w:rFonts w:ascii="Times New Roman" w:eastAsia="Times New Roman" w:hAnsi="Times New Roman" w:cs="Times New Roman"/>
                <w:b/>
                <w:sz w:val="18"/>
                <w:szCs w:val="18"/>
                <w:lang w:eastAsia="ru-RU"/>
              </w:rPr>
            </w:pPr>
          </w:p>
          <w:p w:rsidR="00CB11DF" w:rsidRPr="00CB11DF" w:rsidRDefault="00CB11DF" w:rsidP="00CB11DF">
            <w:pPr>
              <w:ind w:right="22"/>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8"/>
                <w:szCs w:val="18"/>
                <w:lang w:eastAsia="ru-RU"/>
              </w:rPr>
              <w:t>Наименование Заказчиков</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6"/>
                <w:szCs w:val="18"/>
                <w:lang w:eastAsia="ru-RU"/>
              </w:rPr>
              <w:t>Обзор отдельной и/или консолидированной финансовой отчетности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ind w:right="22"/>
              <w:jc w:val="center"/>
              <w:rPr>
                <w:rFonts w:ascii="Times New Roman" w:eastAsia="Times New Roman" w:hAnsi="Times New Roman" w:cs="Times New Roman"/>
                <w:b/>
                <w:sz w:val="16"/>
                <w:szCs w:val="18"/>
                <w:lang w:eastAsia="ru-RU"/>
              </w:rPr>
            </w:pPr>
            <w:r w:rsidRPr="00CB11DF">
              <w:rPr>
                <w:rFonts w:ascii="Times New Roman" w:eastAsia="Times New Roman" w:hAnsi="Times New Roman" w:cs="Times New Roman"/>
                <w:b/>
                <w:sz w:val="16"/>
                <w:szCs w:val="18"/>
                <w:lang w:eastAsia="ru-RU"/>
              </w:rPr>
              <w:t>Письмо руководству</w:t>
            </w:r>
          </w:p>
          <w:p w:rsidR="00CD39C0" w:rsidRDefault="00CB11DF" w:rsidP="00CD39C0">
            <w:pPr>
              <w:ind w:right="22"/>
              <w:jc w:val="center"/>
              <w:rPr>
                <w:rFonts w:ascii="Times New Roman" w:eastAsia="Times New Roman" w:hAnsi="Times New Roman" w:cs="Times New Roman"/>
                <w:b/>
                <w:sz w:val="16"/>
                <w:szCs w:val="18"/>
                <w:lang w:eastAsia="ru-RU"/>
              </w:rPr>
            </w:pPr>
            <w:r w:rsidRPr="00CB11DF">
              <w:rPr>
                <w:rFonts w:ascii="Times New Roman" w:eastAsia="Times New Roman" w:hAnsi="Times New Roman" w:cs="Times New Roman"/>
                <w:b/>
                <w:sz w:val="16"/>
                <w:szCs w:val="18"/>
                <w:lang w:eastAsia="ru-RU"/>
              </w:rPr>
              <w:t xml:space="preserve">за период с 1 января по 30 сентября </w:t>
            </w:r>
          </w:p>
          <w:p w:rsidR="00CB11DF" w:rsidRPr="00CB11DF" w:rsidRDefault="00CB11DF" w:rsidP="00CD39C0">
            <w:pPr>
              <w:ind w:right="22"/>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6"/>
                <w:szCs w:val="18"/>
                <w:lang w:eastAsia="ru-RU"/>
              </w:rPr>
              <w:t>201</w:t>
            </w:r>
            <w:r w:rsidR="00CD39C0">
              <w:rPr>
                <w:rFonts w:ascii="Times New Roman" w:eastAsia="Times New Roman" w:hAnsi="Times New Roman" w:cs="Times New Roman"/>
                <w:b/>
                <w:sz w:val="16"/>
                <w:szCs w:val="18"/>
                <w:lang w:eastAsia="ru-RU"/>
              </w:rPr>
              <w:t xml:space="preserve">6 </w:t>
            </w:r>
            <w:r w:rsidRPr="00CB11DF">
              <w:rPr>
                <w:rFonts w:ascii="Times New Roman" w:eastAsia="Times New Roman" w:hAnsi="Times New Roman" w:cs="Times New Roman"/>
                <w:b/>
                <w:sz w:val="16"/>
                <w:szCs w:val="18"/>
                <w:lang w:eastAsia="ru-RU"/>
              </w:rPr>
              <w:t>год</w:t>
            </w:r>
            <w:r w:rsidR="00CD39C0">
              <w:rPr>
                <w:rFonts w:ascii="Times New Roman" w:eastAsia="Times New Roman" w:hAnsi="Times New Roman" w:cs="Times New Roman"/>
                <w:b/>
                <w:sz w:val="16"/>
                <w:szCs w:val="18"/>
                <w:lang w:eastAsia="ru-RU"/>
              </w:rPr>
              <w:t>а</w:t>
            </w:r>
            <w:r w:rsidRPr="00CB11DF">
              <w:rPr>
                <w:rFonts w:ascii="Times New Roman" w:eastAsia="Times New Roman" w:hAnsi="Times New Roman" w:cs="Times New Roman"/>
                <w:b/>
                <w:sz w:val="16"/>
                <w:szCs w:val="18"/>
                <w:lang w:eastAsia="ru-RU"/>
              </w:rPr>
              <w:t>.</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ind w:right="22"/>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6"/>
                <w:szCs w:val="18"/>
                <w:lang w:eastAsia="ru-RU"/>
              </w:rPr>
              <w:t>Аудит годовой отдельной и/или консолидированной финансовой отчетности</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ind w:right="22"/>
              <w:jc w:val="center"/>
              <w:rPr>
                <w:rFonts w:ascii="Times New Roman" w:eastAsia="Times New Roman" w:hAnsi="Times New Roman" w:cs="Times New Roman"/>
                <w:b/>
                <w:sz w:val="16"/>
                <w:szCs w:val="18"/>
                <w:lang w:eastAsia="ru-RU"/>
              </w:rPr>
            </w:pPr>
            <w:proofErr w:type="gramStart"/>
            <w:r w:rsidRPr="00CB11DF">
              <w:rPr>
                <w:rFonts w:ascii="Times New Roman" w:eastAsia="Times New Roman" w:hAnsi="Times New Roman" w:cs="Times New Roman"/>
                <w:b/>
                <w:sz w:val="16"/>
                <w:szCs w:val="18"/>
                <w:lang w:eastAsia="ru-RU"/>
              </w:rPr>
              <w:t>Письмо-руководству</w:t>
            </w:r>
            <w:proofErr w:type="gramEnd"/>
          </w:p>
          <w:p w:rsidR="00CB11DF" w:rsidRPr="00CB11DF" w:rsidRDefault="00CB11DF" w:rsidP="00CB11DF">
            <w:pPr>
              <w:ind w:right="22"/>
              <w:jc w:val="center"/>
              <w:rPr>
                <w:rFonts w:ascii="Times New Roman" w:eastAsia="Times New Roman" w:hAnsi="Times New Roman" w:cs="Times New Roman"/>
                <w:b/>
                <w:sz w:val="16"/>
                <w:szCs w:val="18"/>
                <w:lang w:eastAsia="ru-RU"/>
              </w:rPr>
            </w:pPr>
            <w:r w:rsidRPr="00CB11DF">
              <w:rPr>
                <w:rFonts w:ascii="Times New Roman" w:eastAsia="Times New Roman" w:hAnsi="Times New Roman" w:cs="Times New Roman"/>
                <w:b/>
                <w:sz w:val="16"/>
                <w:szCs w:val="18"/>
                <w:lang w:eastAsia="ru-RU"/>
              </w:rPr>
              <w:t xml:space="preserve">по итогам аудита </w:t>
            </w:r>
            <w:proofErr w:type="gramStart"/>
            <w:r w:rsidRPr="00CB11DF">
              <w:rPr>
                <w:rFonts w:ascii="Times New Roman" w:eastAsia="Times New Roman" w:hAnsi="Times New Roman" w:cs="Times New Roman"/>
                <w:b/>
                <w:sz w:val="16"/>
                <w:szCs w:val="18"/>
                <w:lang w:eastAsia="ru-RU"/>
              </w:rPr>
              <w:t>финансовой</w:t>
            </w:r>
            <w:proofErr w:type="gramEnd"/>
          </w:p>
          <w:p w:rsidR="00CB11DF" w:rsidRPr="00CB11DF" w:rsidRDefault="00CB11DF" w:rsidP="00CD39C0">
            <w:pPr>
              <w:ind w:right="22"/>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6"/>
                <w:szCs w:val="18"/>
                <w:lang w:eastAsia="ru-RU"/>
              </w:rPr>
              <w:t>отчетности 201</w:t>
            </w:r>
            <w:r w:rsidR="00CD39C0">
              <w:rPr>
                <w:rFonts w:ascii="Times New Roman" w:eastAsia="Times New Roman" w:hAnsi="Times New Roman" w:cs="Times New Roman"/>
                <w:b/>
                <w:sz w:val="16"/>
                <w:szCs w:val="18"/>
                <w:lang w:eastAsia="ru-RU"/>
              </w:rPr>
              <w:t>6</w:t>
            </w:r>
            <w:r w:rsidRPr="00CB11DF">
              <w:rPr>
                <w:rFonts w:ascii="Times New Roman" w:eastAsia="Times New Roman" w:hAnsi="Times New Roman" w:cs="Times New Roman"/>
                <w:b/>
                <w:sz w:val="16"/>
                <w:szCs w:val="18"/>
                <w:lang w:eastAsia="ru-RU"/>
              </w:rPr>
              <w:t xml:space="preserve"> год</w:t>
            </w:r>
            <w:r w:rsidR="00CD39C0">
              <w:rPr>
                <w:rFonts w:ascii="Times New Roman" w:eastAsia="Times New Roman" w:hAnsi="Times New Roman" w:cs="Times New Roman"/>
                <w:b/>
                <w:sz w:val="16"/>
                <w:szCs w:val="18"/>
                <w:lang w:eastAsia="ru-RU"/>
              </w:rPr>
              <w:t>а</w:t>
            </w:r>
            <w:r w:rsidRPr="00CB11DF">
              <w:rPr>
                <w:rFonts w:ascii="Times New Roman" w:eastAsia="Times New Roman" w:hAnsi="Times New Roman" w:cs="Times New Roman"/>
                <w:b/>
                <w:sz w:val="16"/>
                <w:szCs w:val="18"/>
                <w:lang w:eastAsia="ru-RU"/>
              </w:rPr>
              <w:t>.</w:t>
            </w:r>
          </w:p>
        </w:tc>
      </w:tr>
      <w:tr w:rsidR="00CB11DF" w:rsidRPr="00CB11DF" w:rsidTr="00AC3C19">
        <w:trPr>
          <w:trHeight w:val="14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rPr>
                <w:rFonts w:ascii="Times New Roman" w:eastAsia="Times New Roman" w:hAnsi="Times New Roman" w:cs="Times New Roman"/>
                <w:b/>
                <w:sz w:val="18"/>
                <w:szCs w:val="1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rPr>
                <w:rFonts w:ascii="Times New Roman" w:eastAsia="Times New Roman" w:hAnsi="Times New Roman" w:cs="Times New Roman"/>
                <w:b/>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108"/>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8"/>
                <w:szCs w:val="18"/>
                <w:lang w:eastAsia="ru-RU"/>
              </w:rPr>
              <w:t xml:space="preserve">Дата подтверждения аудиторами данных из </w:t>
            </w:r>
            <w:r w:rsidRPr="00CB11DF">
              <w:rPr>
                <w:rFonts w:ascii="Times New Roman" w:eastAsia="Times New Roman" w:hAnsi="Times New Roman" w:cs="Times New Roman"/>
                <w:b/>
                <w:sz w:val="18"/>
                <w:szCs w:val="18"/>
                <w:lang w:val="en-US" w:eastAsia="ru-RU"/>
              </w:rPr>
              <w:t>FC</w:t>
            </w:r>
          </w:p>
        </w:tc>
        <w:tc>
          <w:tcPr>
            <w:tcW w:w="1982" w:type="dxa"/>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jc w:val="center"/>
              <w:rPr>
                <w:rFonts w:ascii="Times New Roman" w:eastAsia="Times New Roman" w:hAnsi="Times New Roman" w:cs="Times New Roman"/>
                <w:b/>
                <w:sz w:val="16"/>
                <w:szCs w:val="18"/>
                <w:lang w:eastAsia="ru-RU"/>
              </w:rPr>
            </w:pPr>
            <w:r w:rsidRPr="00CB11DF">
              <w:rPr>
                <w:rFonts w:ascii="Times New Roman" w:eastAsia="Times New Roman" w:hAnsi="Times New Roman" w:cs="Times New Roman"/>
                <w:b/>
                <w:sz w:val="16"/>
                <w:szCs w:val="18"/>
                <w:lang w:eastAsia="ru-RU"/>
              </w:rPr>
              <w:t>Аудиторский отчет по обзору финансовой отчетности (в том числе по форме приказа МФРК №422*)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rPr>
                <w:rFonts w:ascii="Times New Roman" w:eastAsia="Times New Roman" w:hAnsi="Times New Roman" w:cs="Times New Roman"/>
                <w:b/>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22"/>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6"/>
                <w:szCs w:val="18"/>
                <w:lang w:eastAsia="ru-RU"/>
              </w:rPr>
              <w:t xml:space="preserve">Дата подтверждения аудиторами данных из </w:t>
            </w:r>
            <w:r w:rsidRPr="00CB11DF">
              <w:rPr>
                <w:rFonts w:ascii="Times New Roman" w:eastAsia="Times New Roman" w:hAnsi="Times New Roman" w:cs="Times New Roman"/>
                <w:b/>
                <w:sz w:val="16"/>
                <w:szCs w:val="18"/>
                <w:lang w:val="en-US" w:eastAsia="ru-RU"/>
              </w:rPr>
              <w:t>FC</w:t>
            </w:r>
          </w:p>
        </w:tc>
        <w:tc>
          <w:tcPr>
            <w:tcW w:w="1983" w:type="dxa"/>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ind w:right="22"/>
              <w:jc w:val="center"/>
              <w:rPr>
                <w:rFonts w:ascii="Times New Roman" w:eastAsia="Times New Roman" w:hAnsi="Times New Roman" w:cs="Times New Roman"/>
                <w:b/>
                <w:sz w:val="16"/>
                <w:szCs w:val="18"/>
                <w:lang w:eastAsia="ru-RU"/>
              </w:rPr>
            </w:pPr>
            <w:r w:rsidRPr="00CB11DF">
              <w:rPr>
                <w:rFonts w:ascii="Times New Roman" w:eastAsia="Times New Roman" w:hAnsi="Times New Roman" w:cs="Times New Roman"/>
                <w:b/>
                <w:sz w:val="16"/>
                <w:szCs w:val="18"/>
                <w:lang w:eastAsia="ru-RU"/>
              </w:rPr>
              <w:t>Аудиторский отчет по обзору финансовой отчетност</w:t>
            </w:r>
            <w:proofErr w:type="gramStart"/>
            <w:r w:rsidRPr="00CB11DF">
              <w:rPr>
                <w:rFonts w:ascii="Times New Roman" w:eastAsia="Times New Roman" w:hAnsi="Times New Roman" w:cs="Times New Roman"/>
                <w:b/>
                <w:sz w:val="16"/>
                <w:szCs w:val="18"/>
                <w:lang w:eastAsia="ru-RU"/>
              </w:rPr>
              <w:t>и(</w:t>
            </w:r>
            <w:proofErr w:type="gramEnd"/>
            <w:r w:rsidRPr="00CB11DF">
              <w:rPr>
                <w:rFonts w:ascii="Times New Roman" w:eastAsia="Times New Roman" w:hAnsi="Times New Roman" w:cs="Times New Roman"/>
                <w:b/>
                <w:sz w:val="16"/>
                <w:szCs w:val="18"/>
                <w:lang w:eastAsia="ru-RU"/>
              </w:rPr>
              <w:t>в том числе по форме приказа МФРК №422*)</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rPr>
                <w:rFonts w:ascii="Times New Roman" w:eastAsia="Times New Roman" w:hAnsi="Times New Roman" w:cs="Times New Roman"/>
                <w:b/>
                <w:sz w:val="18"/>
                <w:szCs w:val="18"/>
                <w:lang w:eastAsia="ru-RU"/>
              </w:rPr>
            </w:pPr>
          </w:p>
        </w:tc>
      </w:tr>
      <w:tr w:rsidR="00CB11DF" w:rsidRPr="00CB11DF" w:rsidTr="00AC3C19">
        <w:tc>
          <w:tcPr>
            <w:tcW w:w="1135" w:type="dxa"/>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r w:rsidRPr="00CB11DF">
              <w:rPr>
                <w:rFonts w:ascii="Times New Roman" w:eastAsia="Times New Roman" w:hAnsi="Times New Roman" w:cs="Times New Roman"/>
                <w:sz w:val="18"/>
                <w:szCs w:val="18"/>
                <w:lang w:eastAsia="ru-RU"/>
              </w:rPr>
              <w:t>2016 год</w:t>
            </w:r>
          </w:p>
        </w:tc>
        <w:tc>
          <w:tcPr>
            <w:tcW w:w="425"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r w:rsidRPr="00CB11DF">
              <w:rPr>
                <w:rFonts w:ascii="Times New Roman" w:eastAsia="Times New Roman" w:hAnsi="Times New Roman" w:cs="Times New Roman"/>
                <w:sz w:val="18"/>
                <w:szCs w:val="18"/>
                <w:lang w:eastAsia="ru-RU"/>
              </w:rPr>
              <w:t>1</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spacing w:before="240" w:after="240"/>
              <w:ind w:right="22"/>
              <w:jc w:val="both"/>
              <w:rPr>
                <w:rFonts w:ascii="Times New Roman" w:eastAsia="Times New Roman" w:hAnsi="Times New Roman" w:cs="Times New Roman"/>
                <w:sz w:val="18"/>
                <w:szCs w:val="18"/>
                <w:lang w:eastAsia="ru-RU"/>
              </w:rPr>
            </w:pPr>
            <w:r w:rsidRPr="00CB11DF">
              <w:rPr>
                <w:rFonts w:ascii="Times New Roman" w:eastAsia="Times New Roman" w:hAnsi="Times New Roman" w:cs="Times New Roman"/>
                <w:bCs/>
                <w:sz w:val="18"/>
                <w:szCs w:val="18"/>
                <w:lang w:eastAsia="ru-RU"/>
              </w:rPr>
              <w:t xml:space="preserve">АО «КазМунайГаз-Сервис </w:t>
            </w:r>
            <w:r w:rsidRPr="00CB11DF">
              <w:rPr>
                <w:rFonts w:ascii="Times New Roman" w:eastAsia="Times New Roman" w:hAnsi="Times New Roman" w:cs="Times New Roman"/>
                <w:bCs/>
                <w:sz w:val="18"/>
                <w:szCs w:val="18"/>
                <w:lang w:val="en-US" w:eastAsia="ru-RU"/>
              </w:rPr>
              <w:t>NS</w:t>
            </w:r>
            <w:r w:rsidRPr="00CB11DF">
              <w:rPr>
                <w:rFonts w:ascii="Times New Roman" w:eastAsia="Times New Roman" w:hAnsi="Times New Roman" w:cs="Times New Roman"/>
                <w:bCs/>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CB11DF" w:rsidRPr="00CB11DF" w:rsidRDefault="00232552" w:rsidP="00CB11DF">
            <w:pPr>
              <w:spacing w:before="240" w:after="240"/>
              <w:ind w:right="2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00CB11DF" w:rsidRPr="00CB11DF">
              <w:rPr>
                <w:rFonts w:ascii="Times New Roman" w:eastAsia="Times New Roman" w:hAnsi="Times New Roman" w:cs="Times New Roman"/>
                <w:sz w:val="18"/>
                <w:szCs w:val="18"/>
                <w:lang w:eastAsia="ru-RU"/>
              </w:rPr>
              <w:t>.07.2016</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c>
          <w:tcPr>
            <w:tcW w:w="1982" w:type="dxa"/>
            <w:tcBorders>
              <w:top w:val="single" w:sz="4" w:space="0" w:color="auto"/>
              <w:left w:val="single" w:sz="4" w:space="0" w:color="auto"/>
              <w:bottom w:val="single" w:sz="4" w:space="0" w:color="auto"/>
              <w:right w:val="single" w:sz="4" w:space="0" w:color="auto"/>
            </w:tcBorders>
            <w:hideMark/>
          </w:tcPr>
          <w:p w:rsidR="00CB11DF" w:rsidRPr="00CB11DF" w:rsidRDefault="00232552" w:rsidP="00CB11DF">
            <w:pPr>
              <w:spacing w:before="240" w:after="240"/>
              <w:ind w:right="2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r w:rsidR="00CB11DF" w:rsidRPr="00CB11DF">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7</w:t>
            </w:r>
            <w:r w:rsidR="00CB11DF" w:rsidRPr="00CB11DF">
              <w:rPr>
                <w:rFonts w:ascii="Times New Roman" w:eastAsia="Times New Roman" w:hAnsi="Times New Roman" w:cs="Times New Roman"/>
                <w:sz w:val="18"/>
                <w:szCs w:val="18"/>
                <w:lang w:eastAsia="ru-RU"/>
              </w:rPr>
              <w:t>.2016</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r w:rsidRPr="00CB11DF">
              <w:rPr>
                <w:rFonts w:ascii="Times New Roman" w:eastAsia="Times New Roman" w:hAnsi="Times New Roman" w:cs="Times New Roman"/>
                <w:sz w:val="18"/>
                <w:szCs w:val="18"/>
                <w:lang w:eastAsia="ru-RU"/>
              </w:rPr>
              <w:t>3</w:t>
            </w:r>
            <w:r w:rsidR="00232552">
              <w:rPr>
                <w:rFonts w:ascii="Times New Roman" w:eastAsia="Times New Roman" w:hAnsi="Times New Roman" w:cs="Times New Roman"/>
                <w:sz w:val="18"/>
                <w:szCs w:val="18"/>
                <w:lang w:eastAsia="ru-RU"/>
              </w:rPr>
              <w:t>1</w:t>
            </w:r>
            <w:r w:rsidRPr="00CB11DF">
              <w:rPr>
                <w:rFonts w:ascii="Times New Roman" w:eastAsia="Times New Roman" w:hAnsi="Times New Roman" w:cs="Times New Roman"/>
                <w:sz w:val="18"/>
                <w:szCs w:val="18"/>
                <w:lang w:eastAsia="ru-RU"/>
              </w:rPr>
              <w:t>.1</w:t>
            </w:r>
            <w:r w:rsidR="00232552">
              <w:rPr>
                <w:rFonts w:ascii="Times New Roman" w:eastAsia="Times New Roman" w:hAnsi="Times New Roman" w:cs="Times New Roman"/>
                <w:sz w:val="18"/>
                <w:szCs w:val="18"/>
                <w:lang w:eastAsia="ru-RU"/>
              </w:rPr>
              <w:t>0</w:t>
            </w:r>
            <w:r w:rsidRPr="00CB11DF">
              <w:rPr>
                <w:rFonts w:ascii="Times New Roman" w:eastAsia="Times New Roman" w:hAnsi="Times New Roman" w:cs="Times New Roman"/>
                <w:sz w:val="18"/>
                <w:szCs w:val="18"/>
                <w:lang w:eastAsia="ru-RU"/>
              </w:rPr>
              <w:t xml:space="preserve">.2016 </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B11DF" w:rsidRPr="00CB11DF" w:rsidRDefault="00232552" w:rsidP="00CB11DF">
            <w:pPr>
              <w:spacing w:before="240" w:after="240"/>
              <w:ind w:right="2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CB11DF" w:rsidRPr="00CB11DF">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1</w:t>
            </w:r>
            <w:r w:rsidR="00CB11DF" w:rsidRPr="00CB11DF">
              <w:rPr>
                <w:rFonts w:ascii="Times New Roman" w:eastAsia="Times New Roman" w:hAnsi="Times New Roman" w:cs="Times New Roman"/>
                <w:sz w:val="18"/>
                <w:szCs w:val="18"/>
                <w:lang w:eastAsia="ru-RU"/>
              </w:rPr>
              <w:t>.201</w:t>
            </w:r>
            <w:r w:rsidR="00BC0443">
              <w:rPr>
                <w:rFonts w:ascii="Times New Roman" w:eastAsia="Times New Roman" w:hAnsi="Times New Roman" w:cs="Times New Roman"/>
                <w:sz w:val="18"/>
                <w:szCs w:val="18"/>
                <w:lang w:eastAsia="ru-RU"/>
              </w:rPr>
              <w:t>7</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r w:rsidRPr="00CB11DF">
              <w:rPr>
                <w:rFonts w:ascii="Times New Roman" w:eastAsia="Times New Roman" w:hAnsi="Times New Roman" w:cs="Times New Roman"/>
                <w:sz w:val="18"/>
                <w:szCs w:val="18"/>
                <w:lang w:eastAsia="ru-RU"/>
              </w:rPr>
              <w:t>0</w:t>
            </w:r>
            <w:r w:rsidR="00232552">
              <w:rPr>
                <w:rFonts w:ascii="Times New Roman" w:eastAsia="Times New Roman" w:hAnsi="Times New Roman" w:cs="Times New Roman"/>
                <w:sz w:val="18"/>
                <w:szCs w:val="18"/>
                <w:lang w:eastAsia="ru-RU"/>
              </w:rPr>
              <w:t>1</w:t>
            </w:r>
            <w:r w:rsidRPr="00CB11DF">
              <w:rPr>
                <w:rFonts w:ascii="Times New Roman" w:eastAsia="Times New Roman" w:hAnsi="Times New Roman" w:cs="Times New Roman"/>
                <w:sz w:val="18"/>
                <w:szCs w:val="18"/>
                <w:lang w:eastAsia="ru-RU"/>
              </w:rPr>
              <w:t>.02.201</w:t>
            </w:r>
            <w:r w:rsidR="00BC0443">
              <w:rPr>
                <w:rFonts w:ascii="Times New Roman" w:eastAsia="Times New Roman" w:hAnsi="Times New Roman" w:cs="Times New Roman"/>
                <w:sz w:val="18"/>
                <w:szCs w:val="18"/>
                <w:lang w:eastAsia="ru-RU"/>
              </w:rPr>
              <w:t>7</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CB11DF" w:rsidRPr="00CB11DF" w:rsidRDefault="00232552" w:rsidP="00CB11DF">
            <w:pPr>
              <w:spacing w:before="240" w:after="240"/>
              <w:ind w:right="2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r w:rsidR="00CB11DF" w:rsidRPr="00CB11DF">
              <w:rPr>
                <w:rFonts w:ascii="Times New Roman" w:eastAsia="Times New Roman" w:hAnsi="Times New Roman" w:cs="Times New Roman"/>
                <w:sz w:val="18"/>
                <w:szCs w:val="18"/>
                <w:lang w:eastAsia="ru-RU"/>
              </w:rPr>
              <w:t>.02.2017</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r>
    </w:tbl>
    <w:p w:rsidR="00CB11DF" w:rsidRPr="00CB11DF" w:rsidRDefault="00CB11DF" w:rsidP="00CB11DF">
      <w:pPr>
        <w:jc w:val="both"/>
        <w:rPr>
          <w:rFonts w:ascii="Times New Roman" w:eastAsia="Times New Roman" w:hAnsi="Times New Roman" w:cs="Times New Roman"/>
          <w:sz w:val="28"/>
          <w:szCs w:val="28"/>
          <w:lang w:eastAsia="ru-RU"/>
        </w:rPr>
      </w:pPr>
    </w:p>
    <w:p w:rsidR="00CB11DF" w:rsidRPr="00CB11DF" w:rsidRDefault="00CB11DF" w:rsidP="00CB11DF">
      <w:pPr>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br w:type="page"/>
      </w:r>
    </w:p>
    <w:p w:rsidR="00CB11DF" w:rsidRPr="00CB11DF" w:rsidRDefault="00CB11DF" w:rsidP="00CB11DF">
      <w:pPr>
        <w:ind w:left="2832" w:firstLine="708"/>
        <w:jc w:val="right"/>
        <w:rPr>
          <w:rFonts w:ascii="Times New Roman" w:eastAsia="Times New Roman" w:hAnsi="Times New Roman" w:cs="Times New Roman"/>
          <w:b/>
          <w:sz w:val="24"/>
          <w:szCs w:val="24"/>
          <w:lang w:eastAsia="ru-RU"/>
        </w:rPr>
      </w:pPr>
    </w:p>
    <w:p w:rsidR="00CB11DF" w:rsidRPr="00CB11DF" w:rsidRDefault="00CB11DF" w:rsidP="00CB11DF">
      <w:pPr>
        <w:ind w:left="2832" w:firstLine="708"/>
        <w:jc w:val="right"/>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Приложение 3</w:t>
      </w:r>
      <w:r w:rsidRPr="00CB11DF">
        <w:rPr>
          <w:rFonts w:ascii="Times New Roman" w:eastAsia="Times New Roman" w:hAnsi="Times New Roman" w:cs="Times New Roman"/>
          <w:sz w:val="24"/>
          <w:szCs w:val="24"/>
          <w:lang w:eastAsia="ru-RU"/>
        </w:rPr>
        <w:t xml:space="preserve"> </w:t>
      </w:r>
      <w:r w:rsidRPr="00CB11DF">
        <w:rPr>
          <w:rFonts w:ascii="Times New Roman" w:eastAsia="Times New Roman" w:hAnsi="Times New Roman" w:cs="Times New Roman"/>
          <w:b/>
          <w:sz w:val="24"/>
          <w:szCs w:val="24"/>
          <w:lang w:eastAsia="ru-RU"/>
        </w:rPr>
        <w:t xml:space="preserve">к Запросу на участие </w:t>
      </w:r>
    </w:p>
    <w:p w:rsidR="00CB11DF" w:rsidRPr="00CB11DF" w:rsidRDefault="00CB11DF" w:rsidP="00CB11DF">
      <w:pPr>
        <w:ind w:left="2832" w:firstLine="708"/>
        <w:jc w:val="right"/>
        <w:rPr>
          <w:rFonts w:ascii="Times New Roman" w:eastAsia="Times New Roman" w:hAnsi="Times New Roman" w:cs="Times New Roman"/>
          <w:b/>
          <w:sz w:val="28"/>
          <w:szCs w:val="28"/>
          <w:lang w:eastAsia="ru-RU"/>
        </w:rPr>
      </w:pPr>
    </w:p>
    <w:p w:rsidR="00CB11DF" w:rsidRPr="00CB11DF" w:rsidRDefault="00CB11DF" w:rsidP="00CB11DF">
      <w:pPr>
        <w:ind w:left="2832" w:firstLine="708"/>
        <w:jc w:val="right"/>
        <w:rPr>
          <w:rFonts w:ascii="Times New Roman" w:eastAsia="Times New Roman" w:hAnsi="Times New Roman" w:cs="Times New Roman"/>
          <w:b/>
          <w:sz w:val="28"/>
          <w:szCs w:val="28"/>
          <w:lang w:eastAsia="ru-RU"/>
        </w:rPr>
      </w:pPr>
    </w:p>
    <w:p w:rsidR="00CB11DF" w:rsidRPr="00CB11DF" w:rsidRDefault="00CB11DF" w:rsidP="00CB11DF">
      <w:pPr>
        <w:ind w:firstLine="993"/>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Сумма, выделенная для закупки услуг аудиторской организации на 201</w:t>
      </w:r>
      <w:r w:rsidR="00232552">
        <w:rPr>
          <w:rFonts w:ascii="Times New Roman" w:eastAsia="Times New Roman" w:hAnsi="Times New Roman" w:cs="Times New Roman"/>
          <w:b/>
          <w:sz w:val="24"/>
          <w:szCs w:val="24"/>
          <w:lang w:eastAsia="ru-RU"/>
        </w:rPr>
        <w:t>6 год</w:t>
      </w:r>
      <w:r w:rsidRPr="00CB11DF">
        <w:rPr>
          <w:rFonts w:ascii="Times New Roman" w:eastAsia="Times New Roman" w:hAnsi="Times New Roman" w:cs="Times New Roman"/>
          <w:sz w:val="24"/>
          <w:szCs w:val="24"/>
          <w:lang w:eastAsia="ru-RU"/>
        </w:rPr>
        <w:t xml:space="preserve"> </w:t>
      </w:r>
      <w:r w:rsidRPr="00CB11DF">
        <w:rPr>
          <w:rFonts w:ascii="Times New Roman" w:eastAsia="Times New Roman" w:hAnsi="Times New Roman" w:cs="Times New Roman"/>
          <w:b/>
          <w:sz w:val="24"/>
          <w:szCs w:val="24"/>
          <w:lang w:eastAsia="ru-RU"/>
        </w:rPr>
        <w:t xml:space="preserve"> </w:t>
      </w:r>
    </w:p>
    <w:p w:rsidR="00CB11DF" w:rsidRPr="00CB11DF" w:rsidRDefault="00CB11DF" w:rsidP="00CB11DF">
      <w:pPr>
        <w:rPr>
          <w:rFonts w:ascii="Times New Roman" w:eastAsia="Times New Roman" w:hAnsi="Times New Roman" w:cs="Times New Roman"/>
          <w:b/>
          <w:sz w:val="24"/>
          <w:szCs w:val="24"/>
          <w:lang w:eastAsia="ru-RU"/>
        </w:rPr>
      </w:pPr>
    </w:p>
    <w:p w:rsidR="00CB11DF" w:rsidRPr="00CB11DF" w:rsidRDefault="0090289F" w:rsidP="0090289F">
      <w:pPr>
        <w:ind w:left="5664" w:firstLine="7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B11DF" w:rsidRPr="00CB11DF">
        <w:rPr>
          <w:rFonts w:ascii="Times New Roman" w:eastAsia="Times New Roman" w:hAnsi="Times New Roman" w:cs="Times New Roman"/>
          <w:b/>
          <w:sz w:val="20"/>
          <w:szCs w:val="20"/>
          <w:lang w:eastAsia="ru-RU"/>
        </w:rPr>
        <w:t>(в  тыс. тенге)</w:t>
      </w:r>
    </w:p>
    <w:tbl>
      <w:tblPr>
        <w:tblW w:w="124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5"/>
        <w:gridCol w:w="3119"/>
        <w:gridCol w:w="2693"/>
      </w:tblGrid>
      <w:tr w:rsidR="00232552" w:rsidRPr="00CB11DF" w:rsidTr="00232552">
        <w:trPr>
          <w:trHeight w:val="36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ind w:right="22"/>
              <w:jc w:val="center"/>
              <w:rPr>
                <w:rFonts w:ascii="Times New Roman" w:eastAsia="Times New Roman" w:hAnsi="Times New Roman" w:cs="Times New Roman"/>
                <w:b/>
                <w:sz w:val="20"/>
                <w:szCs w:val="20"/>
                <w:lang w:eastAsia="ru-RU"/>
              </w:rPr>
            </w:pPr>
            <w:r w:rsidRPr="00CB11DF">
              <w:rPr>
                <w:rFonts w:ascii="Times New Roman" w:eastAsia="Times New Roman" w:hAnsi="Times New Roman" w:cs="Times New Roman"/>
                <w:b/>
                <w:sz w:val="20"/>
                <w:szCs w:val="20"/>
                <w:lang w:eastAsia="ru-RU"/>
              </w:rPr>
              <w:t>№</w:t>
            </w:r>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ind w:right="22"/>
              <w:jc w:val="center"/>
              <w:rPr>
                <w:rFonts w:ascii="Times New Roman" w:eastAsia="Times New Roman" w:hAnsi="Times New Roman" w:cs="Times New Roman"/>
                <w:b/>
                <w:sz w:val="20"/>
                <w:szCs w:val="20"/>
                <w:lang w:eastAsia="ru-RU"/>
              </w:rPr>
            </w:pPr>
            <w:r w:rsidRPr="00CB11DF">
              <w:rPr>
                <w:rFonts w:ascii="Times New Roman" w:eastAsia="Times New Roman" w:hAnsi="Times New Roman" w:cs="Times New Roman"/>
                <w:b/>
                <w:sz w:val="20"/>
                <w:szCs w:val="20"/>
                <w:lang w:eastAsia="ru-RU"/>
              </w:rPr>
              <w:t>Наименование Заказчиков</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ind w:right="22"/>
              <w:jc w:val="center"/>
              <w:rPr>
                <w:rFonts w:ascii="Times New Roman" w:eastAsia="Times New Roman" w:hAnsi="Times New Roman" w:cs="Times New Roman"/>
                <w:b/>
                <w:sz w:val="20"/>
                <w:szCs w:val="20"/>
                <w:lang w:eastAsia="ru-RU"/>
              </w:rPr>
            </w:pPr>
            <w:r w:rsidRPr="00CB11DF">
              <w:rPr>
                <w:rFonts w:ascii="Times New Roman" w:eastAsia="Times New Roman" w:hAnsi="Times New Roman" w:cs="Times New Roman"/>
                <w:b/>
                <w:sz w:val="20"/>
                <w:szCs w:val="20"/>
                <w:lang w:eastAsia="ru-RU"/>
              </w:rPr>
              <w:t>2016 год</w:t>
            </w:r>
          </w:p>
        </w:tc>
      </w:tr>
      <w:tr w:rsidR="00232552" w:rsidRPr="00CB11DF" w:rsidTr="00232552">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rPr>
                <w:rFonts w:ascii="Times New Roman" w:eastAsia="Times New Roman" w:hAnsi="Times New Roman" w:cs="Times New Roman"/>
                <w:b/>
                <w:sz w:val="20"/>
                <w:szCs w:val="20"/>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ind w:right="22"/>
              <w:jc w:val="center"/>
              <w:rPr>
                <w:rFonts w:ascii="Times New Roman" w:eastAsia="Times New Roman" w:hAnsi="Times New Roman" w:cs="Times New Roman"/>
                <w:b/>
                <w:sz w:val="20"/>
                <w:szCs w:val="20"/>
                <w:lang w:eastAsia="ru-RU"/>
              </w:rPr>
            </w:pPr>
            <w:r w:rsidRPr="00CB11DF">
              <w:rPr>
                <w:rFonts w:ascii="Times New Roman" w:eastAsia="Times New Roman" w:hAnsi="Times New Roman" w:cs="Times New Roman"/>
                <w:b/>
                <w:sz w:val="20"/>
                <w:szCs w:val="20"/>
                <w:lang w:eastAsia="ru-RU"/>
              </w:rPr>
              <w:t>без НДС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ind w:right="22"/>
              <w:jc w:val="center"/>
              <w:rPr>
                <w:rFonts w:ascii="Times New Roman" w:eastAsia="Times New Roman" w:hAnsi="Times New Roman" w:cs="Times New Roman"/>
                <w:b/>
                <w:sz w:val="20"/>
                <w:szCs w:val="20"/>
                <w:lang w:eastAsia="ru-RU"/>
              </w:rPr>
            </w:pPr>
            <w:r w:rsidRPr="00CB11DF">
              <w:rPr>
                <w:rFonts w:ascii="Times New Roman" w:eastAsia="Times New Roman" w:hAnsi="Times New Roman" w:cs="Times New Roman"/>
                <w:b/>
                <w:sz w:val="20"/>
                <w:szCs w:val="20"/>
                <w:lang w:eastAsia="ru-RU"/>
              </w:rPr>
              <w:t>с НДС</w:t>
            </w:r>
          </w:p>
        </w:tc>
      </w:tr>
      <w:tr w:rsidR="00232552" w:rsidRPr="00CB11DF" w:rsidTr="00232552">
        <w:tc>
          <w:tcPr>
            <w:tcW w:w="567" w:type="dxa"/>
            <w:tcBorders>
              <w:top w:val="single" w:sz="4" w:space="0" w:color="auto"/>
              <w:left w:val="single" w:sz="4" w:space="0" w:color="auto"/>
              <w:bottom w:val="single" w:sz="4" w:space="0" w:color="auto"/>
              <w:right w:val="single" w:sz="4" w:space="0" w:color="auto"/>
            </w:tcBorders>
            <w:vAlign w:val="center"/>
          </w:tcPr>
          <w:p w:rsidR="00232552" w:rsidRDefault="00232552" w:rsidP="00CB11DF">
            <w:pPr>
              <w:ind w:right="22"/>
              <w:jc w:val="center"/>
              <w:rPr>
                <w:rFonts w:ascii="Times New Roman" w:eastAsia="Times New Roman" w:hAnsi="Times New Roman" w:cs="Times New Roman"/>
                <w:sz w:val="20"/>
                <w:szCs w:val="20"/>
                <w:lang w:eastAsia="ru-RU"/>
              </w:rPr>
            </w:pPr>
          </w:p>
          <w:p w:rsidR="00232552" w:rsidRPr="00CB11DF" w:rsidRDefault="00232552" w:rsidP="00CB11DF">
            <w:pPr>
              <w:ind w:right="22"/>
              <w:jc w:val="center"/>
              <w:rPr>
                <w:rFonts w:ascii="Times New Roman" w:eastAsia="Times New Roman" w:hAnsi="Times New Roman" w:cs="Times New Roman"/>
                <w:sz w:val="20"/>
                <w:szCs w:val="20"/>
                <w:lang w:eastAsia="ru-RU"/>
              </w:rPr>
            </w:pPr>
            <w:r w:rsidRPr="00CB11DF">
              <w:rPr>
                <w:rFonts w:ascii="Times New Roman" w:eastAsia="Times New Roman" w:hAnsi="Times New Roman" w:cs="Times New Roman"/>
                <w:sz w:val="20"/>
                <w:szCs w:val="20"/>
                <w:lang w:eastAsia="ru-RU"/>
              </w:rPr>
              <w:t>1</w:t>
            </w:r>
          </w:p>
          <w:p w:rsidR="00232552" w:rsidRPr="00CB11DF" w:rsidRDefault="00232552" w:rsidP="00CB11DF">
            <w:pPr>
              <w:ind w:right="22"/>
              <w:jc w:val="center"/>
              <w:rPr>
                <w:rFonts w:ascii="Times New Roman" w:eastAsia="Times New Roman" w:hAnsi="Times New Roman" w:cs="Times New Roman"/>
                <w:sz w:val="20"/>
                <w:szCs w:val="20"/>
                <w:lang w:eastAsia="ru-RU"/>
              </w:rPr>
            </w:pPr>
          </w:p>
          <w:p w:rsidR="00232552" w:rsidRPr="00CB11DF" w:rsidRDefault="00232552" w:rsidP="00CB11DF">
            <w:pPr>
              <w:ind w:right="22"/>
              <w:jc w:val="center"/>
              <w:rPr>
                <w:rFonts w:ascii="Times New Roman" w:eastAsia="Times New Roman" w:hAnsi="Times New Roman" w:cs="Times New Roman"/>
                <w:sz w:val="20"/>
                <w:szCs w:val="20"/>
                <w:lang w:eastAsia="ru-RU"/>
              </w:rPr>
            </w:pPr>
          </w:p>
        </w:tc>
        <w:tc>
          <w:tcPr>
            <w:tcW w:w="6095" w:type="dxa"/>
            <w:tcBorders>
              <w:top w:val="single" w:sz="4" w:space="0" w:color="auto"/>
              <w:left w:val="single" w:sz="4" w:space="0" w:color="auto"/>
              <w:bottom w:val="single" w:sz="4" w:space="0" w:color="auto"/>
              <w:right w:val="single" w:sz="4" w:space="0" w:color="auto"/>
            </w:tcBorders>
            <w:vAlign w:val="center"/>
          </w:tcPr>
          <w:p w:rsidR="00232552" w:rsidRPr="00CB11DF" w:rsidRDefault="00232552" w:rsidP="00CB11DF">
            <w:pPr>
              <w:ind w:right="22"/>
              <w:jc w:val="center"/>
              <w:rPr>
                <w:rFonts w:ascii="Times New Roman" w:eastAsia="Times New Roman" w:hAnsi="Times New Roman" w:cs="Times New Roman"/>
                <w:sz w:val="20"/>
                <w:szCs w:val="20"/>
                <w:lang w:eastAsia="ru-RU"/>
              </w:rPr>
            </w:pPr>
            <w:r w:rsidRPr="00CB11DF">
              <w:rPr>
                <w:rFonts w:ascii="Times New Roman" w:eastAsia="Times New Roman" w:hAnsi="Times New Roman" w:cs="Times New Roman"/>
                <w:bCs/>
                <w:sz w:val="24"/>
                <w:szCs w:val="24"/>
                <w:lang w:eastAsia="ru-RU"/>
              </w:rPr>
              <w:t xml:space="preserve">АО «КазМунайГаз-Сервис </w:t>
            </w:r>
            <w:r w:rsidRPr="00CB11DF">
              <w:rPr>
                <w:rFonts w:ascii="Times New Roman" w:eastAsia="Times New Roman" w:hAnsi="Times New Roman" w:cs="Times New Roman"/>
                <w:bCs/>
                <w:sz w:val="24"/>
                <w:szCs w:val="24"/>
                <w:lang w:val="en-US" w:eastAsia="ru-RU"/>
              </w:rPr>
              <w:t>NS</w:t>
            </w:r>
            <w:r w:rsidRPr="00CB11DF">
              <w:rPr>
                <w:rFonts w:ascii="Times New Roman" w:eastAsia="Times New Roman" w:hAnsi="Times New Roman" w:cs="Times New Roman"/>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232552" w:rsidRPr="00CB11DF" w:rsidRDefault="00232552" w:rsidP="00CB11DF">
            <w:pPr>
              <w:ind w:right="2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5 357 142,86 </w:t>
            </w:r>
          </w:p>
        </w:tc>
        <w:tc>
          <w:tcPr>
            <w:tcW w:w="2693" w:type="dxa"/>
            <w:tcBorders>
              <w:top w:val="single" w:sz="4" w:space="0" w:color="auto"/>
              <w:left w:val="single" w:sz="4" w:space="0" w:color="auto"/>
              <w:bottom w:val="single" w:sz="4" w:space="0" w:color="auto"/>
              <w:right w:val="single" w:sz="4" w:space="0" w:color="auto"/>
            </w:tcBorders>
            <w:vAlign w:val="center"/>
          </w:tcPr>
          <w:p w:rsidR="00232552" w:rsidRPr="00CB11DF" w:rsidRDefault="00232552" w:rsidP="00CB11DF">
            <w:pPr>
              <w:ind w:right="2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6 000 000,00</w:t>
            </w:r>
          </w:p>
        </w:tc>
      </w:tr>
    </w:tbl>
    <w:p w:rsidR="00CB11DF" w:rsidRPr="00CB11DF" w:rsidRDefault="00CB11DF" w:rsidP="00CB11DF">
      <w:pPr>
        <w:jc w:val="both"/>
        <w:rPr>
          <w:rFonts w:ascii="Times New Roman" w:eastAsia="Times New Roman" w:hAnsi="Times New Roman" w:cs="Times New Roman"/>
          <w:b/>
          <w:sz w:val="28"/>
          <w:szCs w:val="28"/>
          <w:lang w:eastAsia="ru-RU"/>
        </w:rPr>
      </w:pPr>
    </w:p>
    <w:p w:rsidR="00CB11DF" w:rsidRPr="00CB11DF" w:rsidRDefault="00CB11DF" w:rsidP="00CB11DF">
      <w:pPr>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br w:type="page"/>
      </w:r>
    </w:p>
    <w:p w:rsidR="00CB11DF" w:rsidRPr="00CB11DF" w:rsidRDefault="00CB11DF" w:rsidP="00CB11DF">
      <w:pPr>
        <w:jc w:val="right"/>
        <w:rPr>
          <w:rFonts w:ascii="Times New Roman" w:eastAsia="Times New Roman" w:hAnsi="Times New Roman" w:cs="Times New Roman"/>
          <w:b/>
          <w:sz w:val="24"/>
          <w:szCs w:val="24"/>
          <w:lang w:eastAsia="ru-RU"/>
        </w:rPr>
      </w:pPr>
    </w:p>
    <w:p w:rsidR="00CB11DF" w:rsidRPr="00CB11DF" w:rsidRDefault="00CB11DF" w:rsidP="00CB11DF">
      <w:pPr>
        <w:jc w:val="right"/>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Приложение 4 к Запросу на участие</w:t>
      </w:r>
    </w:p>
    <w:p w:rsidR="00CB11DF" w:rsidRPr="00CB11DF" w:rsidRDefault="00CB11DF" w:rsidP="00CB11DF">
      <w:pPr>
        <w:jc w:val="both"/>
        <w:rPr>
          <w:rFonts w:ascii="Times New Roman" w:eastAsia="Times New Roman" w:hAnsi="Times New Roman" w:cs="Times New Roman"/>
          <w:b/>
          <w:sz w:val="28"/>
          <w:szCs w:val="28"/>
          <w:lang w:eastAsia="ru-RU"/>
        </w:rPr>
      </w:pPr>
    </w:p>
    <w:p w:rsidR="00CB11DF" w:rsidRPr="00CB11DF" w:rsidRDefault="00CB11DF" w:rsidP="00CB11DF">
      <w:pPr>
        <w:jc w:val="both"/>
        <w:rPr>
          <w:rFonts w:ascii="Times New Roman" w:eastAsia="Times New Roman" w:hAnsi="Times New Roman" w:cs="Times New Roman"/>
          <w:b/>
          <w:sz w:val="28"/>
          <w:szCs w:val="28"/>
          <w:lang w:eastAsia="ru-RU"/>
        </w:rPr>
      </w:pPr>
    </w:p>
    <w:p w:rsidR="00CB11DF" w:rsidRPr="00CB11DF" w:rsidRDefault="00CB11DF" w:rsidP="00CB11DF">
      <w:pPr>
        <w:ind w:left="1418"/>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Перечень и контакты ответственных должностных лиц Заказчик</w:t>
      </w:r>
      <w:r w:rsidR="0090289F">
        <w:rPr>
          <w:rFonts w:ascii="Times New Roman" w:eastAsia="Times New Roman" w:hAnsi="Times New Roman" w:cs="Times New Roman"/>
          <w:b/>
          <w:sz w:val="24"/>
          <w:szCs w:val="24"/>
          <w:lang w:eastAsia="ru-RU"/>
        </w:rPr>
        <w:t>а</w:t>
      </w:r>
      <w:r w:rsidRPr="00CB11DF">
        <w:rPr>
          <w:rFonts w:ascii="Times New Roman" w:eastAsia="Times New Roman" w:hAnsi="Times New Roman" w:cs="Times New Roman"/>
          <w:b/>
          <w:sz w:val="24"/>
          <w:szCs w:val="24"/>
          <w:lang w:eastAsia="ru-RU"/>
        </w:rPr>
        <w:t>, с которыми Участники имеют право встретиться с целью получения информации для подготовки официального предложения на оказание услуг</w:t>
      </w:r>
    </w:p>
    <w:p w:rsidR="00CB11DF" w:rsidRPr="00CB11DF" w:rsidRDefault="00CB11DF" w:rsidP="00CB11DF">
      <w:pPr>
        <w:jc w:val="both"/>
        <w:rPr>
          <w:rFonts w:ascii="Times New Roman" w:eastAsia="Times New Roman" w:hAnsi="Times New Roman" w:cs="Times New Roman"/>
          <w:b/>
          <w:sz w:val="28"/>
          <w:szCs w:val="28"/>
          <w:lang w:eastAsia="ru-RU"/>
        </w:rPr>
      </w:pPr>
    </w:p>
    <w:tbl>
      <w:tblPr>
        <w:tblW w:w="130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546"/>
        <w:gridCol w:w="2269"/>
        <w:gridCol w:w="1853"/>
        <w:gridCol w:w="2465"/>
        <w:gridCol w:w="2161"/>
      </w:tblGrid>
      <w:tr w:rsidR="0090289F" w:rsidRPr="00CB11DF" w:rsidTr="00E71671">
        <w:tc>
          <w:tcPr>
            <w:tcW w:w="711" w:type="dxa"/>
            <w:vMerge w:val="restart"/>
            <w:tcBorders>
              <w:top w:val="single" w:sz="4" w:space="0" w:color="auto"/>
              <w:left w:val="single" w:sz="4" w:space="0" w:color="auto"/>
              <w:right w:val="single" w:sz="4" w:space="0" w:color="auto"/>
            </w:tcBorders>
            <w:hideMark/>
          </w:tcPr>
          <w:p w:rsidR="0090289F" w:rsidRPr="00CB11DF" w:rsidRDefault="0090289F" w:rsidP="00CB11DF">
            <w:pPr>
              <w:ind w:right="22"/>
              <w:jc w:val="both"/>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 xml:space="preserve">№ </w:t>
            </w:r>
            <w:proofErr w:type="gramStart"/>
            <w:r w:rsidRPr="00CB11DF">
              <w:rPr>
                <w:rFonts w:ascii="Times New Roman" w:eastAsia="Times New Roman" w:hAnsi="Times New Roman" w:cs="Times New Roman"/>
                <w:b/>
                <w:sz w:val="24"/>
                <w:szCs w:val="24"/>
                <w:lang w:eastAsia="ru-RU"/>
              </w:rPr>
              <w:t>п</w:t>
            </w:r>
            <w:proofErr w:type="gramEnd"/>
            <w:r w:rsidRPr="00CB11DF">
              <w:rPr>
                <w:rFonts w:ascii="Times New Roman" w:eastAsia="Times New Roman" w:hAnsi="Times New Roman" w:cs="Times New Roman"/>
                <w:b/>
                <w:sz w:val="24"/>
                <w:szCs w:val="24"/>
                <w:lang w:eastAsia="ru-RU"/>
              </w:rPr>
              <w:t>/п</w:t>
            </w:r>
          </w:p>
        </w:tc>
        <w:tc>
          <w:tcPr>
            <w:tcW w:w="3546" w:type="dxa"/>
            <w:vMerge w:val="restart"/>
            <w:tcBorders>
              <w:top w:val="single" w:sz="4" w:space="0" w:color="auto"/>
              <w:left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b/>
                <w:sz w:val="24"/>
                <w:szCs w:val="24"/>
                <w:lang w:eastAsia="ru-RU"/>
              </w:rPr>
            </w:pPr>
          </w:p>
          <w:p w:rsidR="0090289F" w:rsidRPr="00CB11DF" w:rsidRDefault="0090289F" w:rsidP="00CB11DF">
            <w:pPr>
              <w:ind w:right="22"/>
              <w:jc w:val="both"/>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Наименование Заказчиков</w:t>
            </w:r>
          </w:p>
        </w:tc>
        <w:tc>
          <w:tcPr>
            <w:tcW w:w="4122" w:type="dxa"/>
            <w:gridSpan w:val="2"/>
            <w:tcBorders>
              <w:top w:val="single" w:sz="4" w:space="0" w:color="auto"/>
              <w:left w:val="single" w:sz="4" w:space="0" w:color="auto"/>
              <w:bottom w:val="single" w:sz="4" w:space="0" w:color="auto"/>
              <w:right w:val="single" w:sz="4" w:space="0" w:color="auto"/>
            </w:tcBorders>
            <w:hideMark/>
          </w:tcPr>
          <w:p w:rsidR="0090289F" w:rsidRPr="00CB11DF" w:rsidRDefault="0090289F" w:rsidP="0090289F">
            <w:pPr>
              <w:ind w:right="22"/>
              <w:jc w:val="both"/>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 xml:space="preserve">Руководитель </w:t>
            </w:r>
          </w:p>
        </w:tc>
        <w:tc>
          <w:tcPr>
            <w:tcW w:w="4626" w:type="dxa"/>
            <w:gridSpan w:val="2"/>
            <w:tcBorders>
              <w:top w:val="single" w:sz="4" w:space="0" w:color="auto"/>
              <w:left w:val="single" w:sz="4" w:space="0" w:color="auto"/>
              <w:bottom w:val="single" w:sz="4" w:space="0" w:color="auto"/>
              <w:right w:val="single" w:sz="4" w:space="0" w:color="auto"/>
            </w:tcBorders>
            <w:hideMark/>
          </w:tcPr>
          <w:p w:rsidR="0090289F" w:rsidRPr="00CB11DF" w:rsidRDefault="0090289F" w:rsidP="00CB11DF">
            <w:pPr>
              <w:ind w:right="22"/>
              <w:jc w:val="both"/>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Бухгалтерия</w:t>
            </w:r>
          </w:p>
        </w:tc>
      </w:tr>
      <w:tr w:rsidR="0090289F" w:rsidRPr="00CB11DF" w:rsidTr="00E71671">
        <w:tc>
          <w:tcPr>
            <w:tcW w:w="711" w:type="dxa"/>
            <w:vMerge/>
            <w:tcBorders>
              <w:left w:val="single" w:sz="4" w:space="0" w:color="auto"/>
              <w:bottom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sz w:val="24"/>
                <w:szCs w:val="24"/>
                <w:lang w:eastAsia="ru-RU"/>
              </w:rPr>
            </w:pPr>
          </w:p>
        </w:tc>
        <w:tc>
          <w:tcPr>
            <w:tcW w:w="3546" w:type="dxa"/>
            <w:vMerge/>
            <w:tcBorders>
              <w:left w:val="single" w:sz="4" w:space="0" w:color="auto"/>
              <w:bottom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90289F" w:rsidRPr="00CB11DF" w:rsidRDefault="0090289F" w:rsidP="0090289F">
            <w:pPr>
              <w:ind w:right="22"/>
              <w:jc w:val="center"/>
              <w:rPr>
                <w:rFonts w:ascii="Times New Roman" w:eastAsia="Times New Roman" w:hAnsi="Times New Roman" w:cs="Times New Roman"/>
                <w:sz w:val="24"/>
                <w:szCs w:val="24"/>
                <w:lang w:eastAsia="ru-RU"/>
              </w:rPr>
            </w:pPr>
            <w:proofErr w:type="spellStart"/>
            <w:r w:rsidRPr="00CB11DF">
              <w:rPr>
                <w:rFonts w:ascii="Times New Roman" w:eastAsia="Times New Roman" w:hAnsi="Times New Roman" w:cs="Times New Roman"/>
                <w:sz w:val="24"/>
                <w:szCs w:val="24"/>
                <w:lang w:eastAsia="ru-RU"/>
              </w:rPr>
              <w:t>ф.и.о.</w:t>
            </w:r>
            <w:proofErr w:type="spellEnd"/>
          </w:p>
        </w:tc>
        <w:tc>
          <w:tcPr>
            <w:tcW w:w="1853" w:type="dxa"/>
            <w:tcBorders>
              <w:top w:val="single" w:sz="4" w:space="0" w:color="auto"/>
              <w:left w:val="single" w:sz="4" w:space="0" w:color="auto"/>
              <w:bottom w:val="single" w:sz="4" w:space="0" w:color="auto"/>
              <w:right w:val="single" w:sz="4" w:space="0" w:color="auto"/>
            </w:tcBorders>
            <w:hideMark/>
          </w:tcPr>
          <w:p w:rsidR="0090289F" w:rsidRPr="00CB11DF" w:rsidRDefault="0090289F" w:rsidP="0090289F">
            <w:pPr>
              <w:ind w:right="22"/>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контакты</w:t>
            </w:r>
          </w:p>
        </w:tc>
        <w:tc>
          <w:tcPr>
            <w:tcW w:w="2465" w:type="dxa"/>
            <w:tcBorders>
              <w:top w:val="single" w:sz="4" w:space="0" w:color="auto"/>
              <w:left w:val="single" w:sz="4" w:space="0" w:color="auto"/>
              <w:bottom w:val="single" w:sz="4" w:space="0" w:color="auto"/>
              <w:right w:val="single" w:sz="4" w:space="0" w:color="auto"/>
            </w:tcBorders>
            <w:hideMark/>
          </w:tcPr>
          <w:p w:rsidR="0090289F" w:rsidRPr="00CB11DF" w:rsidRDefault="0090289F" w:rsidP="0090289F">
            <w:pPr>
              <w:ind w:right="22"/>
              <w:jc w:val="center"/>
              <w:rPr>
                <w:rFonts w:ascii="Times New Roman" w:eastAsia="Times New Roman" w:hAnsi="Times New Roman" w:cs="Times New Roman"/>
                <w:sz w:val="24"/>
                <w:szCs w:val="24"/>
                <w:lang w:eastAsia="ru-RU"/>
              </w:rPr>
            </w:pPr>
            <w:proofErr w:type="spellStart"/>
            <w:r w:rsidRPr="00CB11DF">
              <w:rPr>
                <w:rFonts w:ascii="Times New Roman" w:eastAsia="Times New Roman" w:hAnsi="Times New Roman" w:cs="Times New Roman"/>
                <w:sz w:val="24"/>
                <w:szCs w:val="24"/>
                <w:lang w:eastAsia="ru-RU"/>
              </w:rPr>
              <w:t>ф.и.о.</w:t>
            </w:r>
            <w:proofErr w:type="spellEnd"/>
          </w:p>
        </w:tc>
        <w:tc>
          <w:tcPr>
            <w:tcW w:w="2161" w:type="dxa"/>
            <w:tcBorders>
              <w:top w:val="single" w:sz="4" w:space="0" w:color="auto"/>
              <w:left w:val="single" w:sz="4" w:space="0" w:color="auto"/>
              <w:bottom w:val="single" w:sz="4" w:space="0" w:color="auto"/>
              <w:right w:val="single" w:sz="4" w:space="0" w:color="auto"/>
            </w:tcBorders>
            <w:hideMark/>
          </w:tcPr>
          <w:p w:rsidR="0090289F" w:rsidRPr="00CB11DF" w:rsidRDefault="0090289F" w:rsidP="0090289F">
            <w:pPr>
              <w:ind w:right="22"/>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контакты</w:t>
            </w:r>
          </w:p>
        </w:tc>
      </w:tr>
      <w:tr w:rsidR="00CB11DF" w:rsidRPr="00CB11DF" w:rsidTr="0090289F">
        <w:tc>
          <w:tcPr>
            <w:tcW w:w="711"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ind w:right="22"/>
              <w:jc w:val="both"/>
              <w:rPr>
                <w:rFonts w:ascii="Times New Roman" w:eastAsia="Times New Roman" w:hAnsi="Times New Roman" w:cs="Times New Roman"/>
                <w:sz w:val="24"/>
                <w:szCs w:val="24"/>
                <w:lang w:eastAsia="ru-RU"/>
              </w:rPr>
            </w:pPr>
          </w:p>
        </w:tc>
        <w:tc>
          <w:tcPr>
            <w:tcW w:w="3546"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ind w:right="22"/>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ind w:right="22"/>
              <w:jc w:val="both"/>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ind w:right="22"/>
              <w:jc w:val="both"/>
              <w:rPr>
                <w:rFonts w:ascii="Times New Roman" w:eastAsia="Times New Roman" w:hAnsi="Times New Roman" w:cs="Times New Roman"/>
                <w:sz w:val="24"/>
                <w:szCs w:val="24"/>
                <w:lang w:eastAsia="ru-RU"/>
              </w:rPr>
            </w:pPr>
          </w:p>
        </w:tc>
        <w:tc>
          <w:tcPr>
            <w:tcW w:w="2465"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ind w:right="22"/>
              <w:jc w:val="both"/>
              <w:rPr>
                <w:rFonts w:ascii="Times New Roman" w:eastAsia="Times New Roman" w:hAnsi="Times New Roman" w:cs="Times New Roman"/>
                <w:sz w:val="24"/>
                <w:szCs w:val="24"/>
                <w:lang w:eastAsia="ru-RU"/>
              </w:rPr>
            </w:pPr>
          </w:p>
        </w:tc>
        <w:tc>
          <w:tcPr>
            <w:tcW w:w="2161"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ind w:right="22"/>
              <w:jc w:val="both"/>
              <w:rPr>
                <w:rFonts w:ascii="Times New Roman" w:eastAsia="Times New Roman" w:hAnsi="Times New Roman" w:cs="Times New Roman"/>
                <w:sz w:val="24"/>
                <w:szCs w:val="24"/>
                <w:lang w:eastAsia="ru-RU"/>
              </w:rPr>
            </w:pPr>
          </w:p>
        </w:tc>
      </w:tr>
      <w:tr w:rsidR="00CB11DF" w:rsidRPr="00CB11DF" w:rsidTr="0090289F">
        <w:trPr>
          <w:trHeight w:val="739"/>
        </w:trPr>
        <w:tc>
          <w:tcPr>
            <w:tcW w:w="711"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2</w:t>
            </w:r>
          </w:p>
        </w:tc>
        <w:tc>
          <w:tcPr>
            <w:tcW w:w="3546"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Cs/>
                <w:sz w:val="24"/>
                <w:szCs w:val="24"/>
                <w:lang w:eastAsia="ru-RU"/>
              </w:rPr>
              <w:t xml:space="preserve">АО «КазМунайГаз-Сервис </w:t>
            </w:r>
            <w:r w:rsidRPr="00CB11DF">
              <w:rPr>
                <w:rFonts w:ascii="Times New Roman" w:eastAsia="Times New Roman" w:hAnsi="Times New Roman" w:cs="Times New Roman"/>
                <w:bCs/>
                <w:sz w:val="24"/>
                <w:szCs w:val="24"/>
                <w:lang w:val="en-US" w:eastAsia="ru-RU"/>
              </w:rPr>
              <w:t>NS</w:t>
            </w:r>
            <w:r w:rsidRPr="00CB11DF">
              <w:rPr>
                <w:rFonts w:ascii="Times New Roman" w:eastAsia="Times New Roman" w:hAnsi="Times New Roman" w:cs="Times New Roman"/>
                <w:bCs/>
                <w:sz w:val="24"/>
                <w:szCs w:val="24"/>
                <w:lang w:eastAsia="ru-RU"/>
              </w:rPr>
              <w:t>»</w:t>
            </w:r>
          </w:p>
        </w:tc>
        <w:tc>
          <w:tcPr>
            <w:tcW w:w="2269"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Ас</w:t>
            </w:r>
            <w:r w:rsidRPr="00CB11DF">
              <w:rPr>
                <w:rFonts w:ascii="Times New Roman" w:eastAsia="Times New Roman" w:hAnsi="Times New Roman" w:cs="Times New Roman"/>
                <w:sz w:val="24"/>
                <w:szCs w:val="24"/>
                <w:lang w:val="kk-KZ" w:eastAsia="ru-RU"/>
              </w:rPr>
              <w:t>қ</w:t>
            </w:r>
            <w:r w:rsidRPr="00CB11DF">
              <w:rPr>
                <w:rFonts w:ascii="Times New Roman" w:eastAsia="Times New Roman" w:hAnsi="Times New Roman" w:cs="Times New Roman"/>
                <w:sz w:val="24"/>
                <w:szCs w:val="24"/>
                <w:lang w:eastAsia="ru-RU"/>
              </w:rPr>
              <w:t>аров</w:t>
            </w:r>
            <w:proofErr w:type="gramStart"/>
            <w:r w:rsidRPr="00CB11DF">
              <w:rPr>
                <w:rFonts w:ascii="Times New Roman" w:eastAsia="Times New Roman" w:hAnsi="Times New Roman" w:cs="Times New Roman"/>
                <w:sz w:val="24"/>
                <w:szCs w:val="24"/>
                <w:lang w:eastAsia="ru-RU"/>
              </w:rPr>
              <w:t xml:space="preserve"> </w:t>
            </w:r>
            <w:r w:rsidRPr="00CB11DF">
              <w:rPr>
                <w:rFonts w:ascii="Times New Roman" w:eastAsia="Times New Roman" w:hAnsi="Times New Roman" w:cs="Times New Roman"/>
                <w:sz w:val="24"/>
                <w:szCs w:val="24"/>
                <w:lang w:val="kk-KZ" w:eastAsia="ru-RU"/>
              </w:rPr>
              <w:t>Қ</w:t>
            </w:r>
            <w:r w:rsidRPr="00CB11DF">
              <w:rPr>
                <w:rFonts w:ascii="Times New Roman" w:eastAsia="Times New Roman" w:hAnsi="Times New Roman" w:cs="Times New Roman"/>
                <w:sz w:val="24"/>
                <w:szCs w:val="24"/>
                <w:lang w:eastAsia="ru-RU"/>
              </w:rPr>
              <w:t>.</w:t>
            </w:r>
            <w:proofErr w:type="gramEnd"/>
            <w:r w:rsidRPr="00CB11DF">
              <w:rPr>
                <w:rFonts w:ascii="Times New Roman" w:eastAsia="Times New Roman" w:hAnsi="Times New Roman" w:cs="Times New Roman"/>
                <w:sz w:val="24"/>
                <w:szCs w:val="24"/>
                <w:lang w:eastAsia="ru-RU"/>
              </w:rPr>
              <w:t>М.</w:t>
            </w:r>
          </w:p>
        </w:tc>
        <w:tc>
          <w:tcPr>
            <w:tcW w:w="1853" w:type="dxa"/>
            <w:tcBorders>
              <w:top w:val="single" w:sz="4" w:space="0" w:color="auto"/>
              <w:left w:val="single" w:sz="4" w:space="0" w:color="auto"/>
              <w:bottom w:val="single" w:sz="4" w:space="0" w:color="auto"/>
              <w:right w:val="single" w:sz="4" w:space="0" w:color="auto"/>
            </w:tcBorders>
            <w:hideMark/>
          </w:tcPr>
          <w:p w:rsidR="00CB11DF" w:rsidRPr="00CB11DF" w:rsidRDefault="007D3B67" w:rsidP="007D3B67">
            <w:pPr>
              <w:ind w:righ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CB11DF" w:rsidRPr="00CB11D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8</w:t>
            </w:r>
            <w:r w:rsidR="00CB11DF" w:rsidRPr="00CB11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61</w:t>
            </w:r>
          </w:p>
        </w:tc>
        <w:tc>
          <w:tcPr>
            <w:tcW w:w="2465"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22"/>
              <w:jc w:val="both"/>
              <w:rPr>
                <w:rFonts w:ascii="Times New Roman" w:eastAsia="Times New Roman" w:hAnsi="Times New Roman" w:cs="Times New Roman"/>
                <w:sz w:val="24"/>
                <w:szCs w:val="24"/>
                <w:lang w:eastAsia="ru-RU"/>
              </w:rPr>
            </w:pPr>
            <w:proofErr w:type="spellStart"/>
            <w:r w:rsidRPr="00CB11DF">
              <w:rPr>
                <w:rFonts w:ascii="Times New Roman" w:eastAsia="Times New Roman" w:hAnsi="Times New Roman" w:cs="Times New Roman"/>
                <w:sz w:val="24"/>
                <w:szCs w:val="24"/>
                <w:lang w:eastAsia="ru-RU"/>
              </w:rPr>
              <w:t>Капанова</w:t>
            </w:r>
            <w:proofErr w:type="spellEnd"/>
            <w:r w:rsidRPr="00CB11DF">
              <w:rPr>
                <w:rFonts w:ascii="Times New Roman" w:eastAsia="Times New Roman" w:hAnsi="Times New Roman" w:cs="Times New Roman"/>
                <w:sz w:val="24"/>
                <w:szCs w:val="24"/>
                <w:lang w:eastAsia="ru-RU"/>
              </w:rPr>
              <w:t xml:space="preserve"> Т.М.</w:t>
            </w:r>
          </w:p>
        </w:tc>
        <w:tc>
          <w:tcPr>
            <w:tcW w:w="2161"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55-92-98</w:t>
            </w:r>
          </w:p>
        </w:tc>
      </w:tr>
    </w:tbl>
    <w:p w:rsidR="00CB11DF" w:rsidRPr="00CB11DF" w:rsidRDefault="00CB11DF" w:rsidP="00CB11DF">
      <w:pPr>
        <w:rPr>
          <w:rFonts w:ascii="Times New Roman" w:eastAsia="Times New Roman" w:hAnsi="Times New Roman" w:cs="Times New Roman"/>
          <w:b/>
          <w:bCs/>
          <w:sz w:val="28"/>
          <w:szCs w:val="28"/>
          <w:lang w:eastAsia="ru-RU"/>
        </w:rPr>
        <w:sectPr w:rsidR="00CB11DF" w:rsidRPr="00CB11DF">
          <w:pgSz w:w="16840" w:h="11907" w:orient="landscape"/>
          <w:pgMar w:top="1134" w:right="1672" w:bottom="1701" w:left="1135" w:header="720" w:footer="720" w:gutter="0"/>
          <w:cols w:space="720"/>
        </w:sectPr>
      </w:pPr>
    </w:p>
    <w:p w:rsidR="00CB11DF" w:rsidRPr="00CB11DF" w:rsidRDefault="00CB11DF" w:rsidP="00CB11DF">
      <w:pPr>
        <w:ind w:right="-1" w:firstLine="540"/>
        <w:jc w:val="right"/>
        <w:rPr>
          <w:rFonts w:ascii="Times New Roman" w:eastAsia="Times New Roman" w:hAnsi="Times New Roman" w:cs="Times New Roman"/>
          <w:b/>
          <w:sz w:val="24"/>
          <w:szCs w:val="24"/>
          <w:lang w:eastAsia="ru-RU"/>
        </w:rPr>
      </w:pPr>
      <w:bookmarkStart w:id="1" w:name="_Toc336007566"/>
      <w:r w:rsidRPr="00CB11DF">
        <w:rPr>
          <w:rFonts w:ascii="Times New Roman" w:eastAsia="Times New Roman" w:hAnsi="Times New Roman" w:cs="Times New Roman"/>
          <w:b/>
          <w:sz w:val="24"/>
          <w:szCs w:val="24"/>
          <w:lang w:eastAsia="ru-RU"/>
        </w:rPr>
        <w:t xml:space="preserve">  Приложение 5 к Запросу на участие</w:t>
      </w:r>
    </w:p>
    <w:p w:rsidR="00CB11DF" w:rsidRPr="00CB11DF" w:rsidRDefault="00CB11DF" w:rsidP="00CB11DF">
      <w:pPr>
        <w:keepNext/>
        <w:widowControl w:val="0"/>
        <w:tabs>
          <w:tab w:val="left" w:pos="567"/>
        </w:tabs>
        <w:adjustRightInd w:val="0"/>
        <w:spacing w:before="240" w:line="360" w:lineRule="atLeast"/>
        <w:jc w:val="center"/>
        <w:outlineLvl w:val="2"/>
        <w:rPr>
          <w:rFonts w:ascii="Times New Roman" w:eastAsia="Times New Roman" w:hAnsi="Times New Roman" w:cs="Times New Roman"/>
          <w:b/>
          <w:bCs/>
          <w:sz w:val="28"/>
          <w:szCs w:val="28"/>
          <w:lang w:eastAsia="ru-RU"/>
        </w:rPr>
      </w:pPr>
      <w:r w:rsidRPr="00CB11DF">
        <w:rPr>
          <w:rFonts w:ascii="Times New Roman" w:eastAsia="Times New Roman" w:hAnsi="Times New Roman" w:cs="Times New Roman"/>
          <w:b/>
          <w:bCs/>
          <w:sz w:val="28"/>
          <w:szCs w:val="28"/>
          <w:lang w:eastAsia="ru-RU"/>
        </w:rPr>
        <w:t xml:space="preserve">Требования к конкурсному предложению </w:t>
      </w:r>
    </w:p>
    <w:p w:rsidR="00CB11DF" w:rsidRPr="00CB11DF" w:rsidRDefault="00CB11DF" w:rsidP="00CB11DF">
      <w:pPr>
        <w:tabs>
          <w:tab w:val="left" w:pos="567"/>
        </w:tabs>
        <w:rPr>
          <w:rFonts w:ascii="Times New Roman" w:eastAsia="Times New Roman" w:hAnsi="Times New Roman" w:cs="Times New Roman"/>
          <w:sz w:val="28"/>
          <w:szCs w:val="28"/>
          <w:lang w:eastAsia="ru-RU"/>
        </w:rPr>
      </w:pP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В обязательном порядке необходимо предоставить подтверждение и обоснование независимости Участника от каждого из Заказчиков и любых ее связанных сторон с предоставлением Сведений о конфликте интересов с каждым из Заказчиков  (приложение 6 к Запросу на участие) (далее – Сведения). </w:t>
      </w: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Сведения должны быть заверены подписью первого руководителя Участника и печатью (в случае если Сведения будут заверены не первым руководителем Участника, необходимо приложить доверенность на уполномоченное лицо).</w:t>
      </w:r>
      <w:r w:rsidRPr="00CB11DF">
        <w:rPr>
          <w:rFonts w:ascii="Times New Roman" w:eastAsia="Times New Roman" w:hAnsi="Times New Roman" w:cs="Times New Roman"/>
          <w:sz w:val="24"/>
          <w:szCs w:val="24"/>
          <w:lang w:eastAsia="ru-RU"/>
        </w:rPr>
        <w:t xml:space="preserve"> </w:t>
      </w: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В предложении Участника должны быть представлены следующие аспекты, а также необходимо приложить таблицу соответствия Требованиям к предложению с указанием ссылок на соответствующие разделы и страницы Конкурсного предложения. Возможно включение в Конкурсное предложение иной полезной информации по усмотрению Участника.</w:t>
      </w:r>
    </w:p>
    <w:p w:rsidR="00CB11DF" w:rsidRPr="00CB11DF" w:rsidRDefault="00CB11DF" w:rsidP="00CB11DF">
      <w:pPr>
        <w:numPr>
          <w:ilvl w:val="0"/>
          <w:numId w:val="3"/>
        </w:numPr>
        <w:ind w:left="709"/>
        <w:jc w:val="both"/>
        <w:rPr>
          <w:rFonts w:ascii="Times New Roman" w:eastAsia="Times New Roman" w:hAnsi="Times New Roman" w:cs="Times New Roman"/>
          <w:b/>
          <w:sz w:val="28"/>
          <w:szCs w:val="28"/>
          <w:lang w:eastAsia="ru-RU"/>
        </w:rPr>
      </w:pPr>
      <w:bookmarkStart w:id="2" w:name="SUB201"/>
      <w:bookmarkEnd w:id="2"/>
      <w:r w:rsidRPr="00CB11DF">
        <w:rPr>
          <w:rFonts w:ascii="Times New Roman" w:eastAsia="Times New Roman" w:hAnsi="Times New Roman" w:cs="Times New Roman"/>
          <w:b/>
          <w:sz w:val="28"/>
          <w:szCs w:val="28"/>
          <w:lang w:eastAsia="ru-RU"/>
        </w:rPr>
        <w:t>Общие требования:</w:t>
      </w:r>
    </w:p>
    <w:p w:rsidR="00CB11DF" w:rsidRPr="00CB11DF" w:rsidRDefault="00CB11DF" w:rsidP="00CB11DF">
      <w:pPr>
        <w:numPr>
          <w:ilvl w:val="2"/>
          <w:numId w:val="4"/>
        </w:numPr>
        <w:ind w:left="709" w:hanging="426"/>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наличие лицензии на осуществление аудиторской деятельности;</w:t>
      </w:r>
    </w:p>
    <w:p w:rsidR="00CB11DF" w:rsidRPr="00CB11DF" w:rsidRDefault="00CB11DF" w:rsidP="00CB11DF">
      <w:pPr>
        <w:numPr>
          <w:ilvl w:val="2"/>
          <w:numId w:val="4"/>
        </w:numPr>
        <w:tabs>
          <w:tab w:val="left" w:pos="993"/>
        </w:tabs>
        <w:ind w:left="709" w:hanging="426"/>
        <w:jc w:val="both"/>
        <w:rPr>
          <w:rFonts w:ascii="Times New Roman" w:eastAsia="Times New Roman" w:hAnsi="Times New Roman" w:cs="Times New Roman"/>
          <w:sz w:val="28"/>
          <w:szCs w:val="28"/>
          <w:lang w:eastAsia="ru-RU"/>
        </w:rPr>
      </w:pPr>
      <w:bookmarkStart w:id="3" w:name="SUB202"/>
      <w:bookmarkEnd w:id="3"/>
      <w:r w:rsidRPr="00CB11DF">
        <w:rPr>
          <w:rFonts w:ascii="Times New Roman" w:eastAsia="Times New Roman" w:hAnsi="Times New Roman" w:cs="Times New Roman"/>
          <w:sz w:val="28"/>
          <w:szCs w:val="28"/>
          <w:lang w:eastAsia="ru-RU"/>
        </w:rPr>
        <w:t>наличие квалификационного свидетельства «аудитор» у руководителя аудиторской организации;</w:t>
      </w:r>
    </w:p>
    <w:p w:rsidR="00CB11DF" w:rsidRPr="00CB11DF" w:rsidRDefault="00CB11DF" w:rsidP="00CB11DF">
      <w:pPr>
        <w:numPr>
          <w:ilvl w:val="2"/>
          <w:numId w:val="4"/>
        </w:numPr>
        <w:tabs>
          <w:tab w:val="left" w:pos="993"/>
          <w:tab w:val="left" w:pos="1701"/>
        </w:tabs>
        <w:ind w:left="709" w:hanging="426"/>
        <w:jc w:val="both"/>
        <w:rPr>
          <w:rFonts w:ascii="Times New Roman" w:eastAsia="Times New Roman" w:hAnsi="Times New Roman" w:cs="Times New Roman"/>
          <w:sz w:val="28"/>
          <w:szCs w:val="28"/>
          <w:lang w:eastAsia="ru-RU"/>
        </w:rPr>
      </w:pPr>
      <w:bookmarkStart w:id="4" w:name="SUB203"/>
      <w:bookmarkEnd w:id="4"/>
      <w:r w:rsidRPr="00CB11DF">
        <w:rPr>
          <w:rFonts w:ascii="Times New Roman" w:eastAsia="Times New Roman" w:hAnsi="Times New Roman" w:cs="Times New Roman"/>
          <w:sz w:val="28"/>
          <w:szCs w:val="28"/>
          <w:lang w:eastAsia="ru-RU"/>
        </w:rPr>
        <w:t>наличие документа, подтверждающего членство в аккредитованной профессиональной аудиторской организации;</w:t>
      </w:r>
    </w:p>
    <w:p w:rsidR="00CB11DF" w:rsidRPr="00CB11DF" w:rsidRDefault="00CB11DF" w:rsidP="00CB11DF">
      <w:pPr>
        <w:numPr>
          <w:ilvl w:val="2"/>
          <w:numId w:val="4"/>
        </w:numPr>
        <w:ind w:left="709" w:hanging="426"/>
        <w:jc w:val="both"/>
        <w:rPr>
          <w:rFonts w:ascii="Times New Roman" w:eastAsia="Times New Roman" w:hAnsi="Times New Roman" w:cs="Times New Roman"/>
          <w:sz w:val="28"/>
          <w:szCs w:val="28"/>
          <w:lang w:eastAsia="ru-RU"/>
        </w:rPr>
      </w:pPr>
      <w:bookmarkStart w:id="5" w:name="SUB204"/>
      <w:bookmarkEnd w:id="5"/>
      <w:r w:rsidRPr="00CB11DF">
        <w:rPr>
          <w:rFonts w:ascii="Times New Roman" w:eastAsia="Times New Roman" w:hAnsi="Times New Roman" w:cs="Times New Roman"/>
          <w:sz w:val="28"/>
          <w:szCs w:val="28"/>
          <w:lang w:eastAsia="ru-RU"/>
        </w:rPr>
        <w:t>наличие заключения аккредитованной профессиональной аудиторской организации, членом которой является аудиторская организация, подтверждающего соблюдение аудиторской организации требований международных стандартов аудита и Кодекса этики по результатам проведенного внешнего контроля качества;</w:t>
      </w:r>
    </w:p>
    <w:p w:rsidR="00CB11DF" w:rsidRPr="00CB11DF" w:rsidRDefault="00CB11DF" w:rsidP="00CB11DF">
      <w:pPr>
        <w:numPr>
          <w:ilvl w:val="2"/>
          <w:numId w:val="4"/>
        </w:numPr>
        <w:tabs>
          <w:tab w:val="left" w:pos="993"/>
          <w:tab w:val="left" w:pos="1701"/>
        </w:tabs>
        <w:ind w:left="709" w:hanging="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срок занятия аудиторской деятельностью не менее 5 (пяти) лет;</w:t>
      </w:r>
    </w:p>
    <w:p w:rsidR="00CB11DF" w:rsidRPr="00CB11DF" w:rsidRDefault="00CB11DF" w:rsidP="00CB11DF">
      <w:pPr>
        <w:numPr>
          <w:ilvl w:val="2"/>
          <w:numId w:val="4"/>
        </w:numPr>
        <w:tabs>
          <w:tab w:val="left" w:pos="0"/>
          <w:tab w:val="left" w:pos="993"/>
          <w:tab w:val="left" w:pos="1701"/>
        </w:tabs>
        <w:ind w:left="709" w:hanging="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наличие не менее 2 (двух) специалистов, имеющих сертификат профессионального бухгалтера;</w:t>
      </w:r>
    </w:p>
    <w:p w:rsidR="00CB11DF" w:rsidRPr="00CB11DF" w:rsidRDefault="00CB11DF" w:rsidP="00CB11DF">
      <w:pPr>
        <w:numPr>
          <w:ilvl w:val="0"/>
          <w:numId w:val="3"/>
        </w:numPr>
        <w:ind w:left="709"/>
        <w:jc w:val="both"/>
        <w:rPr>
          <w:rFonts w:ascii="Times New Roman" w:eastAsia="Times New Roman" w:hAnsi="Times New Roman" w:cs="Times New Roman"/>
          <w:b/>
          <w:sz w:val="28"/>
          <w:szCs w:val="28"/>
          <w:lang w:eastAsia="ru-RU"/>
        </w:rPr>
      </w:pPr>
      <w:bookmarkStart w:id="6" w:name="SUB302"/>
      <w:bookmarkStart w:id="7" w:name="SUB303"/>
      <w:bookmarkStart w:id="8" w:name="SUB400"/>
      <w:bookmarkEnd w:id="6"/>
      <w:bookmarkEnd w:id="7"/>
      <w:bookmarkEnd w:id="8"/>
      <w:r w:rsidRPr="00CB11DF">
        <w:rPr>
          <w:rFonts w:ascii="Times New Roman" w:eastAsia="Times New Roman" w:hAnsi="Times New Roman" w:cs="Times New Roman"/>
          <w:b/>
          <w:sz w:val="28"/>
          <w:szCs w:val="28"/>
          <w:lang w:eastAsia="ru-RU"/>
        </w:rPr>
        <w:t>Ресурсы для оказания услуг по аудиту:</w:t>
      </w:r>
    </w:p>
    <w:p w:rsidR="00CB11DF" w:rsidRPr="00CB11DF" w:rsidRDefault="00CB11DF" w:rsidP="00277355">
      <w:pPr>
        <w:numPr>
          <w:ilvl w:val="0"/>
          <w:numId w:val="5"/>
        </w:numPr>
        <w:ind w:left="0" w:firstLine="426"/>
        <w:jc w:val="both"/>
        <w:rPr>
          <w:rFonts w:ascii="Times New Roman" w:eastAsia="Calibri" w:hAnsi="Times New Roman" w:cs="Arial"/>
          <w:sz w:val="28"/>
          <w:szCs w:val="28"/>
        </w:rPr>
      </w:pPr>
      <w:r w:rsidRPr="00CB11DF">
        <w:rPr>
          <w:rFonts w:ascii="Times New Roman" w:eastAsia="Calibri" w:hAnsi="Times New Roman" w:cs="Arial"/>
          <w:sz w:val="28"/>
          <w:szCs w:val="28"/>
        </w:rPr>
        <w:t xml:space="preserve">Наличие, по меньшей мере, </w:t>
      </w:r>
      <w:r w:rsidR="003D03AF">
        <w:rPr>
          <w:rFonts w:ascii="Times New Roman" w:eastAsia="Calibri" w:hAnsi="Times New Roman" w:cs="Arial"/>
          <w:sz w:val="28"/>
          <w:szCs w:val="28"/>
        </w:rPr>
        <w:t>3</w:t>
      </w:r>
      <w:r w:rsidRPr="00CB11DF">
        <w:rPr>
          <w:rFonts w:ascii="Times New Roman" w:eastAsia="Calibri" w:hAnsi="Times New Roman" w:cs="Arial"/>
          <w:sz w:val="28"/>
          <w:szCs w:val="28"/>
        </w:rPr>
        <w:t xml:space="preserve"> специалист</w:t>
      </w:r>
      <w:r w:rsidR="003D03AF">
        <w:rPr>
          <w:rFonts w:ascii="Times New Roman" w:eastAsia="Calibri" w:hAnsi="Times New Roman" w:cs="Arial"/>
          <w:sz w:val="28"/>
          <w:szCs w:val="28"/>
        </w:rPr>
        <w:t>а</w:t>
      </w:r>
      <w:r w:rsidRPr="00CB11DF">
        <w:rPr>
          <w:rFonts w:ascii="Times New Roman" w:eastAsia="Calibri" w:hAnsi="Times New Roman" w:cs="Arial"/>
          <w:sz w:val="28"/>
          <w:szCs w:val="28"/>
        </w:rPr>
        <w:t xml:space="preserve">, имеющих полную международную квалификацию ACCA/ CPA/ </w:t>
      </w:r>
      <w:r w:rsidRPr="00CB11DF">
        <w:rPr>
          <w:rFonts w:ascii="Times New Roman" w:eastAsia="Calibri" w:hAnsi="Times New Roman" w:cs="Arial"/>
          <w:sz w:val="28"/>
          <w:szCs w:val="28"/>
          <w:lang w:val="en-US"/>
        </w:rPr>
        <w:t>CA</w:t>
      </w:r>
      <w:r w:rsidRPr="00CB11DF">
        <w:rPr>
          <w:rFonts w:ascii="Times New Roman" w:eastAsia="Calibri" w:hAnsi="Times New Roman" w:cs="Arial"/>
          <w:sz w:val="28"/>
          <w:szCs w:val="28"/>
        </w:rPr>
        <w:t xml:space="preserve">, </w:t>
      </w:r>
      <w:r w:rsidR="003D03AF">
        <w:rPr>
          <w:rFonts w:ascii="Times New Roman" w:eastAsia="Calibri" w:hAnsi="Times New Roman" w:cs="Arial"/>
          <w:sz w:val="28"/>
          <w:szCs w:val="28"/>
        </w:rPr>
        <w:t>2</w:t>
      </w:r>
      <w:r w:rsidRPr="00CB11DF">
        <w:rPr>
          <w:rFonts w:ascii="Times New Roman" w:eastAsia="Calibri" w:hAnsi="Times New Roman" w:cs="Arial"/>
          <w:sz w:val="28"/>
          <w:szCs w:val="28"/>
        </w:rPr>
        <w:t xml:space="preserve"> из этих специалистов должны иметь  казахстанское квалификационное свидетельство «аудитор»;</w:t>
      </w:r>
    </w:p>
    <w:p w:rsidR="00CB11DF" w:rsidRPr="00CB11DF" w:rsidRDefault="00CB11DF" w:rsidP="00277355">
      <w:pPr>
        <w:numPr>
          <w:ilvl w:val="0"/>
          <w:numId w:val="5"/>
        </w:numPr>
        <w:ind w:left="0" w:firstLine="426"/>
        <w:jc w:val="both"/>
        <w:rPr>
          <w:rFonts w:ascii="Times New Roman" w:eastAsia="Calibri" w:hAnsi="Times New Roman" w:cs="Arial"/>
          <w:sz w:val="28"/>
          <w:szCs w:val="28"/>
        </w:rPr>
      </w:pPr>
      <w:r w:rsidRPr="00CB11DF">
        <w:rPr>
          <w:rFonts w:ascii="Times New Roman" w:eastAsia="Calibri" w:hAnsi="Times New Roman" w:cs="Arial"/>
          <w:sz w:val="28"/>
          <w:szCs w:val="28"/>
        </w:rPr>
        <w:t xml:space="preserve">Наличие в команде по проекту не менее </w:t>
      </w:r>
      <w:r w:rsidR="003D03AF">
        <w:rPr>
          <w:rFonts w:ascii="Times New Roman" w:eastAsia="Calibri" w:hAnsi="Times New Roman" w:cs="Arial"/>
          <w:sz w:val="28"/>
          <w:szCs w:val="28"/>
        </w:rPr>
        <w:t>5</w:t>
      </w:r>
      <w:r w:rsidRPr="00CB11DF">
        <w:rPr>
          <w:rFonts w:ascii="Times New Roman" w:eastAsia="Calibri" w:hAnsi="Times New Roman" w:cs="Arial"/>
          <w:sz w:val="28"/>
          <w:szCs w:val="28"/>
        </w:rPr>
        <w:t xml:space="preserve"> человек, из них:</w:t>
      </w:r>
    </w:p>
    <w:p w:rsidR="00CB11DF" w:rsidRPr="00CB11DF" w:rsidRDefault="00CB11DF" w:rsidP="00CB11DF">
      <w:pPr>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партнер, имеющий полную международную квалификацию ACCA/ CPA/</w:t>
      </w:r>
      <w:r w:rsidRPr="00CB11DF">
        <w:rPr>
          <w:rFonts w:ascii="Times New Roman" w:eastAsia="Calibri" w:hAnsi="Times New Roman" w:cs="Arial"/>
          <w:sz w:val="28"/>
          <w:szCs w:val="28"/>
          <w:lang w:val="en-US"/>
        </w:rPr>
        <w:t>CA</w:t>
      </w:r>
      <w:r w:rsidRPr="00CB11DF">
        <w:rPr>
          <w:rFonts w:ascii="Times New Roman" w:eastAsia="Calibri" w:hAnsi="Times New Roman" w:cs="Arial"/>
          <w:sz w:val="28"/>
          <w:szCs w:val="28"/>
        </w:rPr>
        <w:t>, а также имеющий казахстанское квалификационное свидетельство «аудитор»;</w:t>
      </w:r>
    </w:p>
    <w:p w:rsidR="00CB11DF" w:rsidRPr="00CB11DF" w:rsidRDefault="00CB11DF" w:rsidP="00CB11DF">
      <w:pPr>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xml:space="preserve">- </w:t>
      </w:r>
      <w:r w:rsidR="003D03AF">
        <w:rPr>
          <w:rFonts w:ascii="Times New Roman" w:eastAsia="Calibri" w:hAnsi="Times New Roman" w:cs="Arial"/>
          <w:sz w:val="28"/>
          <w:szCs w:val="28"/>
        </w:rPr>
        <w:t>1</w:t>
      </w:r>
      <w:r w:rsidRPr="00CB11DF">
        <w:rPr>
          <w:rFonts w:ascii="Times New Roman" w:eastAsia="Calibri" w:hAnsi="Times New Roman" w:cs="Arial"/>
          <w:sz w:val="28"/>
          <w:szCs w:val="28"/>
        </w:rPr>
        <w:t xml:space="preserve"> менеджер проекта долж</w:t>
      </w:r>
      <w:r w:rsidR="003D03AF">
        <w:rPr>
          <w:rFonts w:ascii="Times New Roman" w:eastAsia="Calibri" w:hAnsi="Times New Roman" w:cs="Arial"/>
          <w:sz w:val="28"/>
          <w:szCs w:val="28"/>
        </w:rPr>
        <w:t>е</w:t>
      </w:r>
      <w:r w:rsidRPr="00CB11DF">
        <w:rPr>
          <w:rFonts w:ascii="Times New Roman" w:eastAsia="Calibri" w:hAnsi="Times New Roman" w:cs="Arial"/>
          <w:sz w:val="28"/>
          <w:szCs w:val="28"/>
        </w:rPr>
        <w:t xml:space="preserve">н иметь не менее </w:t>
      </w:r>
      <w:r w:rsidR="003D03AF">
        <w:rPr>
          <w:rFonts w:ascii="Times New Roman" w:eastAsia="Calibri" w:hAnsi="Times New Roman" w:cs="Arial"/>
          <w:sz w:val="28"/>
          <w:szCs w:val="28"/>
        </w:rPr>
        <w:t>5</w:t>
      </w:r>
      <w:bookmarkStart w:id="9" w:name="_GoBack"/>
      <w:bookmarkEnd w:id="9"/>
      <w:r w:rsidRPr="00CB11DF">
        <w:rPr>
          <w:rFonts w:ascii="Times New Roman" w:eastAsia="Calibri" w:hAnsi="Times New Roman" w:cs="Arial"/>
          <w:sz w:val="28"/>
          <w:szCs w:val="28"/>
        </w:rPr>
        <w:t xml:space="preserve"> лет опыта проведения внешнего аудита и полную международную квалификацию ACCA/ CPA/ </w:t>
      </w:r>
      <w:r w:rsidRPr="00CB11DF">
        <w:rPr>
          <w:rFonts w:ascii="Times New Roman" w:eastAsia="Calibri" w:hAnsi="Times New Roman" w:cs="Arial"/>
          <w:sz w:val="28"/>
          <w:szCs w:val="28"/>
          <w:lang w:val="en-US"/>
        </w:rPr>
        <w:t>CA</w:t>
      </w:r>
      <w:r w:rsidRPr="00CB11DF">
        <w:rPr>
          <w:rFonts w:ascii="Times New Roman" w:eastAsia="Calibri" w:hAnsi="Times New Roman" w:cs="Arial"/>
          <w:sz w:val="28"/>
          <w:szCs w:val="28"/>
        </w:rPr>
        <w:t>;</w:t>
      </w:r>
    </w:p>
    <w:p w:rsidR="00CB11DF" w:rsidRPr="00CB11DF" w:rsidRDefault="00CB11DF" w:rsidP="00CB11DF">
      <w:pPr>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остальные специалисты проекта должны иметь не менее 3 лет опыта по проведению внешнего аудита финансовой отчетности, подготовленной по МСФО;</w:t>
      </w:r>
    </w:p>
    <w:p w:rsidR="00CB11DF" w:rsidRPr="00CB11DF" w:rsidRDefault="00CB11DF" w:rsidP="00CB11DF">
      <w:pPr>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При этом</w:t>
      </w:r>
      <w:proofErr w:type="gramStart"/>
      <w:r w:rsidRPr="00CB11DF">
        <w:rPr>
          <w:rFonts w:ascii="Times New Roman" w:eastAsia="Calibri" w:hAnsi="Times New Roman" w:cs="Arial"/>
          <w:sz w:val="28"/>
          <w:szCs w:val="28"/>
        </w:rPr>
        <w:t>,</w:t>
      </w:r>
      <w:proofErr w:type="gramEnd"/>
      <w:r w:rsidRPr="00CB11DF">
        <w:rPr>
          <w:rFonts w:ascii="Times New Roman" w:eastAsia="Calibri" w:hAnsi="Times New Roman" w:cs="Arial"/>
          <w:sz w:val="28"/>
          <w:szCs w:val="28"/>
        </w:rPr>
        <w:t xml:space="preserve"> для подтверждения опыта работы необходимо приложить резюме, подписанные первым руководителем и заверенные печатью аудиторской компании.</w:t>
      </w:r>
    </w:p>
    <w:p w:rsidR="00CB11DF" w:rsidRPr="00CB11DF" w:rsidRDefault="00CB11DF" w:rsidP="00CB11DF">
      <w:pPr>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Предоставьте подробную информацию по следующим пунктам:</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предлагаемый состав рабочей группы по проекту, в том числе главные партнеры и менеджеры;</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их роли и обязанности в выполнении задания;</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соответствующий опыт, включая опыт проведения аудита аналогичных клиентов;</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минимальный объем часов в год, уделяемый проекту каждым из руководителей проекта;</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обязательства в отношении планирования смены аудиторов и преемственности персонала, работающего по проекту;</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обязательства в отношении профессионального развития сотрудников;</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другие ресурсы и подробное описание предлагаемых услуг;</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перечень и охват вовлеченных локальных офисов.</w:t>
      </w:r>
    </w:p>
    <w:p w:rsidR="00CB11DF" w:rsidRPr="00CB11DF" w:rsidRDefault="00CB11DF" w:rsidP="00CB11DF">
      <w:pPr>
        <w:numPr>
          <w:ilvl w:val="0"/>
          <w:numId w:val="3"/>
        </w:numPr>
        <w:tabs>
          <w:tab w:val="left" w:pos="0"/>
        </w:tabs>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Квалификация</w:t>
      </w: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Предоставьте подробную информацию по следующим пунктам:</w:t>
      </w:r>
    </w:p>
    <w:p w:rsidR="00CB11DF" w:rsidRPr="00CB11DF" w:rsidRDefault="00CB11DF" w:rsidP="00CB11DF">
      <w:pPr>
        <w:tabs>
          <w:tab w:val="left" w:pos="0"/>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w:t>
      </w:r>
      <w:r w:rsidRPr="00CB11DF">
        <w:rPr>
          <w:rFonts w:ascii="Times New Roman" w:eastAsia="Calibri" w:hAnsi="Times New Roman" w:cs="Arial"/>
          <w:sz w:val="28"/>
          <w:szCs w:val="28"/>
        </w:rPr>
        <w:tab/>
        <w:t>отраслевой опыт, в том числе практический опыт обслуживания клиентов аналогичного масштаба;</w:t>
      </w:r>
    </w:p>
    <w:p w:rsidR="00CB11DF" w:rsidRPr="00CB11DF" w:rsidRDefault="00CB11DF" w:rsidP="00CB11DF">
      <w:pPr>
        <w:tabs>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перечень основных клиентов в данной отрасли;</w:t>
      </w:r>
    </w:p>
    <w:p w:rsidR="00CB11DF" w:rsidRPr="00CB11DF" w:rsidRDefault="00CB11DF" w:rsidP="00CB11DF">
      <w:pPr>
        <w:tabs>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объем участия и заинтересованность фирмы в предоставлении услуг отрасли, в которой Заказчик осуществляет свою деятельность.</w:t>
      </w:r>
    </w:p>
    <w:p w:rsidR="00CB11DF" w:rsidRPr="00CB11DF" w:rsidRDefault="00CB11DF" w:rsidP="00CB11DF">
      <w:pPr>
        <w:numPr>
          <w:ilvl w:val="0"/>
          <w:numId w:val="3"/>
        </w:numPr>
        <w:tabs>
          <w:tab w:val="left" w:pos="0"/>
        </w:tabs>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Подход к  проведению аудита</w:t>
      </w: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Предоставьте подробную информацию по следующим пунктам:</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методология и стратегия аудита применительно к особенностям и требованиям Заказчика;</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координация работы и контроли;</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сроки проведения аудита;</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подход к работе с руководством и членами Комитета по аудиту;</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подход к взаимодействию со службами внутреннего аудита;</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подход к рассмотрению налоговых вопросов;</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xml:space="preserve">подход и способы решения сложных и нестандартных технических вопросов по учету; </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обязательства по постоянному совершенствованию и повышению результативности аудита.</w:t>
      </w:r>
    </w:p>
    <w:p w:rsidR="00CB11DF" w:rsidRPr="00CB11DF" w:rsidRDefault="00CB11DF" w:rsidP="00CB11DF">
      <w:pPr>
        <w:numPr>
          <w:ilvl w:val="0"/>
          <w:numId w:val="3"/>
        </w:numPr>
        <w:tabs>
          <w:tab w:val="left" w:pos="0"/>
        </w:tabs>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Смена аудиторов</w:t>
      </w: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Если применимо, представьте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rsidR="00CB11DF" w:rsidRPr="00CB11DF" w:rsidRDefault="00CB11DF" w:rsidP="00CB11DF">
      <w:pPr>
        <w:numPr>
          <w:ilvl w:val="0"/>
          <w:numId w:val="3"/>
        </w:numPr>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Качество услуг и конфликт интересов</w:t>
      </w:r>
    </w:p>
    <w:p w:rsidR="00CB11DF" w:rsidRPr="00CB11DF" w:rsidRDefault="00CB11DF" w:rsidP="00CB11DF">
      <w:pPr>
        <w:tabs>
          <w:tab w:val="left" w:pos="0"/>
        </w:tabs>
        <w:spacing w:line="240" w:lineRule="atLeast"/>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Предоставьте подробную информацию по следующим пунктам:</w:t>
      </w:r>
    </w:p>
    <w:p w:rsidR="00CB11DF" w:rsidRPr="00CB11DF" w:rsidRDefault="00CB11DF" w:rsidP="00CB11DF">
      <w:pPr>
        <w:tabs>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общий подход к обеспечению качества услуг и управлению отношениями с клиентом;</w:t>
      </w:r>
    </w:p>
    <w:p w:rsidR="00CB11DF" w:rsidRPr="00CB11DF" w:rsidRDefault="00CB11DF" w:rsidP="00CB11DF">
      <w:pPr>
        <w:tabs>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xml:space="preserve">- потенциальные конфликты и подход к их разрешению (включая описание работы, выполняемой для прямых конкурентов); </w:t>
      </w:r>
    </w:p>
    <w:p w:rsidR="00CB11DF" w:rsidRPr="00CB11DF" w:rsidRDefault="00CB11DF" w:rsidP="00CB11DF">
      <w:pPr>
        <w:tabs>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обязательства и подход к ротации партнеров и планированию преемственности членов проектной команды;</w:t>
      </w:r>
    </w:p>
    <w:p w:rsidR="00CB11DF" w:rsidRPr="00CB11DF" w:rsidRDefault="00CB11DF" w:rsidP="00CB11DF">
      <w:pPr>
        <w:tabs>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описание системы контроля качества и оценки удовлетворенности клиента.</w:t>
      </w:r>
    </w:p>
    <w:p w:rsidR="00CB11DF" w:rsidRPr="00CB11DF" w:rsidRDefault="00CB11DF" w:rsidP="00CB11DF">
      <w:pPr>
        <w:numPr>
          <w:ilvl w:val="0"/>
          <w:numId w:val="3"/>
        </w:numPr>
        <w:tabs>
          <w:tab w:val="left" w:pos="0"/>
        </w:tabs>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Рабочее время и стоимость услуг</w:t>
      </w: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Стоимость услуг предоставляется в форме отдельного документа и должна включать следующее:</w:t>
      </w:r>
    </w:p>
    <w:p w:rsidR="00CB11DF" w:rsidRPr="00CB11DF" w:rsidRDefault="00CB11DF" w:rsidP="0090289F">
      <w:pPr>
        <w:numPr>
          <w:ilvl w:val="0"/>
          <w:numId w:val="7"/>
        </w:numPr>
        <w:tabs>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человеко-часы и фиксированные ставки по предлагаемым аудиторским услугам, услугам по аудиту обязательной и другой отчетности;</w:t>
      </w:r>
    </w:p>
    <w:p w:rsidR="00CB11DF" w:rsidRPr="00CB11DF" w:rsidRDefault="00CB11DF" w:rsidP="0090289F">
      <w:pPr>
        <w:numPr>
          <w:ilvl w:val="0"/>
          <w:numId w:val="7"/>
        </w:numPr>
        <w:tabs>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механизм определения стоимости аудита за первый и последующие годы;</w:t>
      </w:r>
    </w:p>
    <w:p w:rsidR="00CB11DF" w:rsidRPr="00CB11DF" w:rsidRDefault="00CB11DF" w:rsidP="0090289F">
      <w:pPr>
        <w:numPr>
          <w:ilvl w:val="0"/>
          <w:numId w:val="7"/>
        </w:numPr>
        <w:tabs>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метод калькуляции стоимости услуг;</w:t>
      </w:r>
    </w:p>
    <w:p w:rsidR="00CB11DF" w:rsidRPr="00CB11DF" w:rsidRDefault="00CB11DF" w:rsidP="0090289F">
      <w:pPr>
        <w:numPr>
          <w:ilvl w:val="0"/>
          <w:numId w:val="7"/>
        </w:numPr>
        <w:tabs>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предлагаемый график оплаты счетов, а также гибкость данного процесса.</w:t>
      </w:r>
    </w:p>
    <w:p w:rsidR="00CB11DF" w:rsidRPr="00CB11DF" w:rsidRDefault="00CB11DF" w:rsidP="0090289F">
      <w:pPr>
        <w:numPr>
          <w:ilvl w:val="0"/>
          <w:numId w:val="3"/>
        </w:numPr>
        <w:tabs>
          <w:tab w:val="left" w:pos="0"/>
        </w:tabs>
        <w:ind w:left="0" w:firstLine="709"/>
        <w:jc w:val="center"/>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Прочие услуги</w:t>
      </w:r>
    </w:p>
    <w:p w:rsidR="00CB11DF" w:rsidRPr="00CB11DF" w:rsidRDefault="00CB11DF" w:rsidP="0090289F">
      <w:pPr>
        <w:numPr>
          <w:ilvl w:val="0"/>
          <w:numId w:val="8"/>
        </w:numPr>
        <w:tabs>
          <w:tab w:val="left" w:pos="993"/>
        </w:tabs>
        <w:spacing w:line="240" w:lineRule="atLeast"/>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xml:space="preserve">опишите опыт и ресурсы, имеющиеся для оказания прочих услуг, потенциально интересных для организации; </w:t>
      </w:r>
    </w:p>
    <w:p w:rsidR="00CB11DF" w:rsidRPr="00CB11DF" w:rsidRDefault="00CB11DF" w:rsidP="0090289F">
      <w:pPr>
        <w:numPr>
          <w:ilvl w:val="0"/>
          <w:numId w:val="8"/>
        </w:numPr>
        <w:tabs>
          <w:tab w:val="left" w:pos="993"/>
        </w:tabs>
        <w:spacing w:line="240" w:lineRule="atLeast"/>
        <w:ind w:left="0" w:firstLine="709"/>
        <w:jc w:val="both"/>
        <w:rPr>
          <w:rFonts w:ascii="Arial" w:eastAsia="Calibri" w:hAnsi="Arial" w:cs="Arial"/>
          <w:b/>
          <w:sz w:val="28"/>
          <w:szCs w:val="28"/>
        </w:rPr>
      </w:pPr>
      <w:r w:rsidRPr="00CB11DF">
        <w:rPr>
          <w:rFonts w:ascii="Times New Roman" w:eastAsia="Calibri" w:hAnsi="Times New Roman" w:cs="Arial"/>
          <w:sz w:val="28"/>
          <w:szCs w:val="28"/>
        </w:rPr>
        <w:t>метод определения стоимости других профессиональных услуг.</w:t>
      </w:r>
    </w:p>
    <w:bookmarkEnd w:id="1"/>
    <w:p w:rsidR="00CB11DF" w:rsidRPr="00CB11DF" w:rsidRDefault="00CB11DF" w:rsidP="0090289F">
      <w:pPr>
        <w:ind w:firstLine="709"/>
        <w:jc w:val="right"/>
        <w:rPr>
          <w:rFonts w:ascii="Times New Roman" w:eastAsia="Times New Roman" w:hAnsi="Times New Roman" w:cs="Times New Roman"/>
          <w:b/>
          <w:bCs/>
          <w:sz w:val="24"/>
          <w:szCs w:val="20"/>
          <w:lang w:val="kk-KZ" w:eastAsia="ru-RU"/>
        </w:rPr>
      </w:pPr>
      <w:r w:rsidRPr="00CB11DF">
        <w:rPr>
          <w:rFonts w:ascii="Times New Roman" w:eastAsia="Times New Roman" w:hAnsi="Times New Roman" w:cs="Times New Roman"/>
          <w:sz w:val="24"/>
          <w:szCs w:val="20"/>
          <w:lang w:eastAsia="ru-RU"/>
        </w:rPr>
        <w:br w:type="page"/>
      </w:r>
      <w:r w:rsidRPr="00CB11DF">
        <w:rPr>
          <w:rFonts w:ascii="Times New Roman" w:eastAsia="Times New Roman" w:hAnsi="Times New Roman" w:cs="Times New Roman"/>
          <w:b/>
          <w:bCs/>
          <w:sz w:val="24"/>
          <w:szCs w:val="20"/>
          <w:lang w:eastAsia="ru-RU"/>
        </w:rPr>
        <w:t xml:space="preserve">Приложение </w:t>
      </w:r>
      <w:r w:rsidRPr="00CB11DF">
        <w:rPr>
          <w:rFonts w:ascii="Times New Roman" w:eastAsia="Times New Roman" w:hAnsi="Times New Roman" w:cs="Times New Roman"/>
          <w:b/>
          <w:bCs/>
          <w:sz w:val="24"/>
          <w:szCs w:val="20"/>
          <w:lang w:val="kk-KZ" w:eastAsia="ru-RU"/>
        </w:rPr>
        <w:t xml:space="preserve">6 </w:t>
      </w:r>
      <w:r w:rsidRPr="00CB11DF">
        <w:rPr>
          <w:rFonts w:ascii="Times New Roman" w:eastAsia="Times New Roman" w:hAnsi="Times New Roman" w:cs="Times New Roman"/>
          <w:b/>
          <w:sz w:val="24"/>
          <w:szCs w:val="24"/>
          <w:lang w:eastAsia="ru-RU"/>
        </w:rPr>
        <w:t>к Запросу на участие</w:t>
      </w:r>
    </w:p>
    <w:p w:rsidR="00CB11DF" w:rsidRPr="00CB11DF" w:rsidRDefault="00CB11DF" w:rsidP="00CB11DF">
      <w:pPr>
        <w:jc w:val="right"/>
        <w:rPr>
          <w:rFonts w:ascii="Times New Roman" w:eastAsia="Times New Roman" w:hAnsi="Times New Roman" w:cs="Times New Roman"/>
          <w:b/>
          <w:bCs/>
          <w:sz w:val="24"/>
          <w:szCs w:val="20"/>
          <w:lang w:val="kk-KZ" w:eastAsia="ru-RU"/>
        </w:rPr>
      </w:pPr>
    </w:p>
    <w:p w:rsidR="00CB11DF" w:rsidRPr="00CB11DF" w:rsidRDefault="00CB11DF" w:rsidP="00CB11DF">
      <w:pPr>
        <w:jc w:val="right"/>
        <w:rPr>
          <w:rFonts w:ascii="Times New Roman" w:eastAsia="Times New Roman" w:hAnsi="Times New Roman" w:cs="Times New Roman"/>
          <w:b/>
          <w:bCs/>
          <w:sz w:val="24"/>
          <w:szCs w:val="20"/>
          <w:lang w:val="kk-KZ" w:eastAsia="ru-RU"/>
        </w:rPr>
      </w:pPr>
    </w:p>
    <w:p w:rsidR="00CB11DF" w:rsidRPr="00CB11DF" w:rsidRDefault="00CB11DF" w:rsidP="00CB11DF">
      <w:pPr>
        <w:ind w:left="4962"/>
        <w:jc w:val="center"/>
        <w:rPr>
          <w:rFonts w:ascii="Times New Roman" w:eastAsia="Times New Roman" w:hAnsi="Times New Roman" w:cs="Times New Roman"/>
          <w:bCs/>
          <w:sz w:val="24"/>
          <w:szCs w:val="20"/>
          <w:lang w:eastAsia="ru-RU"/>
        </w:rPr>
      </w:pPr>
      <w:r w:rsidRPr="00CB11DF">
        <w:rPr>
          <w:rFonts w:ascii="Times New Roman" w:eastAsia="Times New Roman" w:hAnsi="Times New Roman" w:cs="Times New Roman"/>
          <w:bCs/>
          <w:sz w:val="24"/>
          <w:szCs w:val="20"/>
          <w:lang w:val="kk-KZ" w:eastAsia="ru-RU"/>
        </w:rPr>
        <w:t>(Приложение №___ к</w:t>
      </w:r>
      <w:r w:rsidRPr="00CB11DF">
        <w:rPr>
          <w:rFonts w:ascii="Times New Roman" w:eastAsia="Times New Roman" w:hAnsi="Times New Roman" w:cs="Times New Roman"/>
          <w:bCs/>
          <w:sz w:val="24"/>
          <w:szCs w:val="20"/>
          <w:lang w:eastAsia="ru-RU"/>
        </w:rPr>
        <w:t xml:space="preserve"> Договору № ___   </w:t>
      </w:r>
    </w:p>
    <w:p w:rsidR="00CB11DF" w:rsidRPr="00CB11DF" w:rsidRDefault="00CB11DF" w:rsidP="00CB11DF">
      <w:pPr>
        <w:ind w:left="4962"/>
        <w:jc w:val="center"/>
        <w:rPr>
          <w:rFonts w:ascii="Times New Roman" w:eastAsia="Times New Roman" w:hAnsi="Times New Roman" w:cs="Times New Roman"/>
          <w:bCs/>
          <w:sz w:val="24"/>
          <w:szCs w:val="20"/>
          <w:lang w:eastAsia="ru-RU"/>
        </w:rPr>
      </w:pPr>
      <w:r w:rsidRPr="00CB11DF">
        <w:rPr>
          <w:rFonts w:ascii="Times New Roman" w:eastAsia="Times New Roman" w:hAnsi="Times New Roman" w:cs="Times New Roman"/>
          <w:bCs/>
          <w:sz w:val="24"/>
          <w:szCs w:val="20"/>
          <w:lang w:eastAsia="ru-RU"/>
        </w:rPr>
        <w:t>от  «_____» ________________201</w:t>
      </w:r>
      <w:r w:rsidR="00232552">
        <w:rPr>
          <w:rFonts w:ascii="Times New Roman" w:eastAsia="Times New Roman" w:hAnsi="Times New Roman" w:cs="Times New Roman"/>
          <w:bCs/>
          <w:sz w:val="24"/>
          <w:szCs w:val="20"/>
          <w:lang w:eastAsia="ru-RU"/>
        </w:rPr>
        <w:t>6</w:t>
      </w:r>
      <w:r w:rsidRPr="00CB11DF">
        <w:rPr>
          <w:rFonts w:ascii="Times New Roman" w:eastAsia="Times New Roman" w:hAnsi="Times New Roman" w:cs="Times New Roman"/>
          <w:bCs/>
          <w:sz w:val="24"/>
          <w:szCs w:val="20"/>
          <w:lang w:eastAsia="ru-RU"/>
        </w:rPr>
        <w:t>г.)</w:t>
      </w:r>
    </w:p>
    <w:p w:rsidR="00CB11DF" w:rsidRPr="00CB11DF" w:rsidRDefault="00CB11DF" w:rsidP="00CB11DF">
      <w:pPr>
        <w:jc w:val="both"/>
        <w:rPr>
          <w:rFonts w:ascii="Times New Roman" w:eastAsia="Times New Roman" w:hAnsi="Times New Roman" w:cs="Times New Roman"/>
          <w:sz w:val="24"/>
          <w:szCs w:val="20"/>
          <w:lang w:val="kk-KZ" w:eastAsia="ru-RU"/>
        </w:rPr>
      </w:pPr>
    </w:p>
    <w:p w:rsidR="00CB11DF" w:rsidRPr="00CB11DF" w:rsidRDefault="00CB11DF" w:rsidP="00CB11DF">
      <w:pPr>
        <w:jc w:val="both"/>
        <w:rPr>
          <w:rFonts w:ascii="Times New Roman" w:eastAsia="Times New Roman" w:hAnsi="Times New Roman" w:cs="Times New Roman"/>
          <w:sz w:val="24"/>
          <w:szCs w:val="20"/>
          <w:lang w:val="kk-KZ" w:eastAsia="ru-RU"/>
        </w:rPr>
      </w:pPr>
    </w:p>
    <w:p w:rsidR="00CB11DF" w:rsidRPr="00CB11DF" w:rsidRDefault="00CB11DF" w:rsidP="00CB11DF">
      <w:pPr>
        <w:jc w:val="center"/>
        <w:rPr>
          <w:rFonts w:ascii="Times New Roman" w:eastAsia="Times New Roman" w:hAnsi="Times New Roman" w:cs="Times New Roman"/>
          <w:sz w:val="28"/>
          <w:szCs w:val="28"/>
          <w:lang w:eastAsia="ru-RU"/>
        </w:rPr>
      </w:pPr>
      <w:r w:rsidRPr="00CB11DF">
        <w:rPr>
          <w:rFonts w:ascii="Times New Roman" w:eastAsia="Times New Roman" w:hAnsi="Times New Roman" w:cs="Times New Roman"/>
          <w:b/>
          <w:bCs/>
          <w:sz w:val="28"/>
          <w:szCs w:val="28"/>
          <w:lang w:eastAsia="ru-RU"/>
        </w:rPr>
        <w:t>Сведения о конфликте интересов</w:t>
      </w:r>
    </w:p>
    <w:p w:rsidR="00CB11DF" w:rsidRPr="00CB11DF" w:rsidRDefault="00CB11DF" w:rsidP="00911CA8">
      <w:p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i/>
          <w:iCs/>
          <w:sz w:val="28"/>
          <w:szCs w:val="28"/>
          <w:lang w:eastAsia="ru-RU"/>
        </w:rPr>
        <w:t>Настоящим Консультант подтверждает своей подписью ниже:</w:t>
      </w:r>
    </w:p>
    <w:p w:rsidR="00CB11DF" w:rsidRPr="00CB11DF" w:rsidRDefault="00CB11DF" w:rsidP="00911CA8">
      <w:pPr>
        <w:numPr>
          <w:ilvl w:val="0"/>
          <w:numId w:val="9"/>
        </w:numPr>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i/>
          <w:iCs/>
          <w:sz w:val="28"/>
          <w:szCs w:val="28"/>
          <w:lang w:eastAsia="ru-RU"/>
        </w:rPr>
        <w:t>об отсутствии ситуаций, влекущих конфликт интересов между интересами Консультанта и интересами Заказчика, работников Заказчика и работников Консультанта, работников одного Консультанта и работников другого Консультанта, лиц, состоящих в отношениях с работниками Заказчика и Заказчика, между интересами Республики Казахстан, Правительства или государственных органов Республики Казахстан интересами Консультанта;</w:t>
      </w:r>
    </w:p>
    <w:p w:rsidR="00CB11DF" w:rsidRPr="00CB11DF" w:rsidRDefault="00CB11DF" w:rsidP="00911CA8">
      <w:pPr>
        <w:numPr>
          <w:ilvl w:val="0"/>
          <w:numId w:val="9"/>
        </w:numPr>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i/>
          <w:iCs/>
          <w:sz w:val="28"/>
          <w:szCs w:val="28"/>
          <w:lang w:eastAsia="ru-RU"/>
        </w:rPr>
        <w:t>в отношении потенциальных конфликтов интересов отсутствие:</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Одновременно действующих в рамках одного Проекта договорных правоотношений между Консультантом и третьим лицом в Проекте, а также между Заказчиком и тем же Консультантом</w:t>
      </w:r>
      <w:r w:rsidRPr="00CB11DF">
        <w:rPr>
          <w:rFonts w:ascii="Times New Roman" w:eastAsia="Times New Roman" w:hAnsi="Times New Roman" w:cs="Times New Roman"/>
          <w:sz w:val="28"/>
          <w:szCs w:val="28"/>
          <w:lang w:val="kk-KZ" w:eastAsia="ru-RU"/>
        </w:rPr>
        <w:t>;</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действующих договорных правоотношений между Консультантом и третьим лицом в Проекте при наличии в прошлом или настоящем договорных отношений между тем же Консультантом и Заказчиком по другим проектам;</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proofErr w:type="gramStart"/>
      <w:r w:rsidRPr="00CB11DF">
        <w:rPr>
          <w:rFonts w:ascii="Times New Roman" w:eastAsia="Times New Roman" w:hAnsi="Times New Roman" w:cs="Times New Roman"/>
          <w:sz w:val="28"/>
          <w:szCs w:val="28"/>
          <w:lang w:eastAsia="ru-RU"/>
        </w:rPr>
        <w:t>наличие действующих договорных правоотношений в рамках Проекта с участием Республики Казахстан и (или) Правительства Республики Казахстан между Консультантом Заказчика, Заказчиком и Республикой Казахстан и (или) Правительством при наличии в прошлом или настоящем договорных отношений между тем же Консультантом и третьим лицом в Проекте, связанных с предметом Проекта, при которых интересы Республики Казахстан и (или) Правительства Республики Казахстан не совпадали либо</w:t>
      </w:r>
      <w:proofErr w:type="gramEnd"/>
      <w:r w:rsidRPr="00CB11DF">
        <w:rPr>
          <w:rFonts w:ascii="Times New Roman" w:eastAsia="Times New Roman" w:hAnsi="Times New Roman" w:cs="Times New Roman"/>
          <w:sz w:val="28"/>
          <w:szCs w:val="28"/>
          <w:lang w:eastAsia="ru-RU"/>
        </w:rPr>
        <w:t xml:space="preserve"> не совпадают с интересами третьего лица в Проекте либо Консультанта;</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наличие у Консультанта финансовых интересов с третьим лицом в Проекте, с которым Консультант заинтересован в поддержании деловых отношений либо предоставлении деловых возможностей таким лицом Консультанту, в ущерб интересам Заказчика;</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работы руководителя, партнера, и любого иного работника Консультанта по совместительству в третьем лице в Проекте руководителем, партнером, работником или путем участия в его органах;</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представительства Консультанта, которое вызывает или может вызвать параллельный конфликт интересов (параллельный конфликт может возникать, если представительство текущего клиента Консультанта будет не соответствовать интересам Заказчика; или если имеется риск того, что представительство одного и более текущих клиентов Консультанта будет нарушать обязательства Консультанта перед Заказчиком);</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proofErr w:type="gramStart"/>
      <w:r w:rsidRPr="00CB11DF">
        <w:rPr>
          <w:rFonts w:ascii="Times New Roman" w:eastAsia="Times New Roman" w:hAnsi="Times New Roman" w:cs="Times New Roman"/>
          <w:sz w:val="28"/>
          <w:szCs w:val="28"/>
          <w:lang w:eastAsia="ru-RU"/>
        </w:rPr>
        <w:t>любой заинтересованности, своей или лиц, связанных с работником Заказчика/Консультанта, в решении, которое должно быть принято работником Заказчика лично или в принятии которого работник Заказчика должен участвовать, либо в действии, которое работник Заказчика должен совершить при исполнении своих трудовых обязанностей в рамках Проекта;</w:t>
      </w:r>
      <w:proofErr w:type="gramEnd"/>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трудовых и иных отношений работника Заказчика с Консультантом, а также факта получения или намерения получить имущественную выгоду, блага либо преимущества от Консультанта по Проекту;</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отношений с Консультантом лиц, связанных с работником Заказчика, а также факта получения или намерения получить имущественную выгоду, блага либо преимущества от Консультанта;</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иных </w:t>
      </w:r>
      <w:r w:rsidRPr="00CB11DF">
        <w:rPr>
          <w:rFonts w:ascii="Times New Roman" w:eastAsia="Times New Roman" w:hAnsi="Times New Roman" w:cs="Times New Roman"/>
          <w:sz w:val="28"/>
          <w:szCs w:val="28"/>
          <w:lang w:val="kk-KZ" w:eastAsia="ru-RU"/>
        </w:rPr>
        <w:t xml:space="preserve">конфликтных </w:t>
      </w:r>
      <w:r w:rsidRPr="00CB11DF">
        <w:rPr>
          <w:rFonts w:ascii="Times New Roman" w:eastAsia="Times New Roman" w:hAnsi="Times New Roman" w:cs="Times New Roman"/>
          <w:sz w:val="28"/>
          <w:szCs w:val="28"/>
          <w:lang w:eastAsia="ru-RU"/>
        </w:rPr>
        <w:t>ситуаций, которые известны Консультанту.</w:t>
      </w:r>
    </w:p>
    <w:p w:rsidR="00CB11DF" w:rsidRPr="00CB11DF" w:rsidRDefault="00CB11DF" w:rsidP="00911CA8">
      <w:p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i/>
          <w:iCs/>
          <w:sz w:val="28"/>
          <w:szCs w:val="28"/>
          <w:lang w:eastAsia="ru-RU"/>
        </w:rPr>
        <w:t>Примечание*: раскрытие дополнительной информации об отсутствии ситуаций, влекущих конфликт интересов (в случае необходимости).</w:t>
      </w:r>
    </w:p>
    <w:p w:rsidR="00CB11DF" w:rsidRPr="00CB11DF" w:rsidRDefault="00CB11DF" w:rsidP="00911CA8">
      <w:pPr>
        <w:numPr>
          <w:ilvl w:val="0"/>
          <w:numId w:val="9"/>
        </w:numPr>
        <w:ind w:left="0" w:firstLine="426"/>
        <w:jc w:val="both"/>
        <w:rPr>
          <w:rFonts w:ascii="Times New Roman" w:eastAsia="Times New Roman" w:hAnsi="Times New Roman" w:cs="Times New Roman"/>
          <w:i/>
          <w:iCs/>
          <w:sz w:val="28"/>
          <w:szCs w:val="28"/>
          <w:lang w:eastAsia="ru-RU"/>
        </w:rPr>
      </w:pPr>
      <w:r w:rsidRPr="00CB11DF">
        <w:rPr>
          <w:rFonts w:ascii="Times New Roman" w:eastAsia="Times New Roman" w:hAnsi="Times New Roman" w:cs="Times New Roman"/>
          <w:i/>
          <w:iCs/>
          <w:sz w:val="28"/>
          <w:szCs w:val="28"/>
          <w:lang w:eastAsia="ru-RU"/>
        </w:rPr>
        <w:t xml:space="preserve">что подписант настоящей формы имеет полномочия подписывать от имени Консультанта данную форму, выражая тем самым принятие на себя обязательств и согласие с условиями, содержащими в проекте договора закупок консультационных услуг (далее </w:t>
      </w:r>
      <w:r w:rsidR="007D3B67">
        <w:rPr>
          <w:rFonts w:ascii="Times New Roman" w:eastAsia="Times New Roman" w:hAnsi="Times New Roman" w:cs="Times New Roman"/>
          <w:i/>
          <w:iCs/>
          <w:sz w:val="28"/>
          <w:szCs w:val="28"/>
          <w:lang w:eastAsia="ru-RU"/>
        </w:rPr>
        <w:t>–</w:t>
      </w:r>
      <w:r w:rsidRPr="00CB11DF">
        <w:rPr>
          <w:rFonts w:ascii="Times New Roman" w:eastAsia="Times New Roman" w:hAnsi="Times New Roman" w:cs="Times New Roman"/>
          <w:i/>
          <w:iCs/>
          <w:sz w:val="28"/>
          <w:szCs w:val="28"/>
          <w:lang w:eastAsia="ru-RU"/>
        </w:rPr>
        <w:t xml:space="preserve"> Договор), включая, но, не ограничиваясь, в части:</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ответственности Консультанта за намеренное или непреднамеренное предоставление ложных сведений об отсутствии конфликта интересов;</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обязательства Консультанта незамедлительно информировать руководство Заказчика о любых событиях и (или) фактах, имеющих отношение к вопросам конфликта интересов;</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proofErr w:type="gramStart"/>
      <w:r w:rsidRPr="00CB11DF">
        <w:rPr>
          <w:rFonts w:ascii="Times New Roman" w:eastAsia="Times New Roman" w:hAnsi="Times New Roman" w:cs="Times New Roman"/>
          <w:sz w:val="28"/>
          <w:szCs w:val="28"/>
          <w:lang w:eastAsia="ru-RU"/>
        </w:rPr>
        <w:t>запрета на представление Консультантом интересов третьих лиц против Заказчика по вопросам, связанным с либо вытекающим из предмета Проекта, сроком не менее 5 (пяти) лет, за исключением случаев, когда в Договоре установлен более длительный срок сохранения режима конфиденциальности (исходя из специфики Проекта и/или случаев, установленных законодательством Республики Казахстан);</w:t>
      </w:r>
      <w:proofErr w:type="gramEnd"/>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запрета на уклонение Консультантом от ответственности при наличии конфликта интересов по любым основаниям, в том числе, независимо от масштаба деятельности Консультанта либо его деловой репутации;</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безоговорочного подтверждения Консультантом факта отсутствия конфликта интересов с Заказчиком, организациями, входящими в группу Фонда, Республикой Казахстан, Правительством Республики Казахстан;</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полной материальной ответственности Консультанта перед Заказчиком за ущерб (как реальный ущерб, так и упущенную выгоду), причиненный в результате наличия конфликта интересов;</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обязательства Консультанта строго соблюдать режим конфиденциальности всей информации, полученной от Заказчика, обеспечить возврат и (или) уничтожение полученной информации/сведений в случае прекращения или расторжения Договора (подобное обязательство может быть предусмотрено отдельным договором/соглашением о конфиденциальности);</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запрета на представление интересов Заказчика, если представительство Консультанта вызывает или может вызвать параллельный конфликт интересов;</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ответственности Консультанта в виде неустойки (с учётом цены Договора) за предоставление недостоверной информации в отношении Сведений о конфликте интересов, за нарушение гарантий и заверений Консультанта об отсутствии конфликта интересов;</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права Заказчика на досрочное расторжение Договора в случае выявления конфликта интересов с учетом положений, предусмотренных </w:t>
      </w:r>
      <w:r w:rsidR="00277355">
        <w:rPr>
          <w:rFonts w:ascii="Times New Roman" w:eastAsia="Times New Roman" w:hAnsi="Times New Roman" w:cs="Times New Roman"/>
          <w:sz w:val="28"/>
          <w:szCs w:val="28"/>
          <w:lang w:val="kk-KZ" w:eastAsia="ru-RU"/>
        </w:rPr>
        <w:t xml:space="preserve">Политикой и </w:t>
      </w:r>
      <w:r w:rsidR="00277355">
        <w:rPr>
          <w:rFonts w:ascii="Times New Roman" w:eastAsia="Times New Roman" w:hAnsi="Times New Roman" w:cs="Times New Roman"/>
          <w:sz w:val="28"/>
          <w:szCs w:val="28"/>
          <w:lang w:eastAsia="ru-RU"/>
        </w:rPr>
        <w:t>С</w:t>
      </w:r>
      <w:r w:rsidR="00277355" w:rsidRPr="00CB11DF">
        <w:rPr>
          <w:rFonts w:ascii="Times New Roman" w:eastAsia="Times New Roman" w:hAnsi="Times New Roman" w:cs="Times New Roman"/>
          <w:sz w:val="28"/>
          <w:szCs w:val="28"/>
          <w:lang w:eastAsia="ru-RU"/>
        </w:rPr>
        <w:t>тандартом</w:t>
      </w:r>
      <w:r w:rsidRPr="00CB11DF">
        <w:rPr>
          <w:rFonts w:ascii="Times New Roman" w:eastAsia="Times New Roman" w:hAnsi="Times New Roman" w:cs="Times New Roman"/>
          <w:i/>
          <w:iCs/>
          <w:sz w:val="28"/>
          <w:szCs w:val="28"/>
          <w:lang w:eastAsia="ru-RU"/>
        </w:rPr>
        <w:t xml:space="preserve">, </w:t>
      </w:r>
      <w:r w:rsidRPr="00CB11DF">
        <w:rPr>
          <w:rFonts w:ascii="Times New Roman" w:eastAsia="Times New Roman" w:hAnsi="Times New Roman" w:cs="Times New Roman"/>
          <w:sz w:val="28"/>
          <w:szCs w:val="28"/>
          <w:lang w:eastAsia="ru-RU"/>
        </w:rPr>
        <w:t>без применения штрафных санкций к Заказчику и освобождая и (или) ограждая Заказчика от любой ответственности либо ущерба, вытекающих из досрочного расторжения Договора;</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права Заказчика в одностороннем порядке отказаться от исполнения Договора и требовать возмещения убытков в случае представления Консультантом недостоверной информации в отношении Сведений о конфликте интересов, содержащих в настоящей форме;</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согласия Консультанта на включение его в Единую базу группы АО «Самру</w:t>
      </w:r>
      <w:proofErr w:type="gramStart"/>
      <w:r w:rsidRPr="00CB11DF">
        <w:rPr>
          <w:rFonts w:ascii="Times New Roman" w:eastAsia="Times New Roman" w:hAnsi="Times New Roman" w:cs="Times New Roman"/>
          <w:sz w:val="28"/>
          <w:szCs w:val="28"/>
          <w:lang w:eastAsia="ru-RU"/>
        </w:rPr>
        <w:t>к-</w:t>
      </w:r>
      <w:proofErr w:type="gramEnd"/>
      <w:r w:rsidRPr="00CB11DF">
        <w:rPr>
          <w:rFonts w:ascii="Times New Roman" w:eastAsia="Times New Roman" w:hAnsi="Times New Roman" w:cs="Times New Roman"/>
          <w:sz w:val="28"/>
          <w:szCs w:val="28"/>
          <w:lang w:eastAsia="ru-RU"/>
        </w:rPr>
        <w:t xml:space="preserve"> </w:t>
      </w:r>
      <w:r w:rsidRPr="00CB11DF">
        <w:rPr>
          <w:rFonts w:ascii="Times New Roman" w:eastAsia="Times New Roman" w:hAnsi="Times New Roman" w:cs="Times New Roman"/>
          <w:sz w:val="28"/>
          <w:szCs w:val="28"/>
          <w:lang w:val="kk-KZ" w:eastAsia="ru-RU"/>
        </w:rPr>
        <w:t>Қ</w:t>
      </w:r>
      <w:r w:rsidRPr="00CB11DF">
        <w:rPr>
          <w:rFonts w:ascii="Times New Roman" w:eastAsia="Times New Roman" w:hAnsi="Times New Roman" w:cs="Times New Roman"/>
          <w:sz w:val="28"/>
          <w:szCs w:val="28"/>
          <w:lang w:eastAsia="ru-RU"/>
        </w:rPr>
        <w:t xml:space="preserve">азына», содержащую сведения о Консультантах по вопросу конфликта интересов </w:t>
      </w:r>
      <w:r w:rsidRPr="00CB11DF">
        <w:rPr>
          <w:rFonts w:ascii="Times New Roman" w:eastAsia="Times New Roman" w:hAnsi="Times New Roman" w:cs="Times New Roman"/>
          <w:i/>
          <w:iCs/>
          <w:sz w:val="28"/>
          <w:szCs w:val="28"/>
          <w:lang w:eastAsia="ru-RU"/>
        </w:rPr>
        <w:t xml:space="preserve">(далее — Единая база), </w:t>
      </w:r>
      <w:r w:rsidRPr="00CB11DF">
        <w:rPr>
          <w:rFonts w:ascii="Times New Roman" w:eastAsia="Times New Roman" w:hAnsi="Times New Roman" w:cs="Times New Roman"/>
          <w:sz w:val="28"/>
          <w:szCs w:val="28"/>
          <w:lang w:eastAsia="ru-RU"/>
        </w:rPr>
        <w:t>с раскрытием всех данных, предусмотренных Единой базой, в случае выявления конфликта интересов в процессе оказания Консультантом консультационных услуг;</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права Заказчика отслеживать и собирать информацию о Консультантах из любых, не запрещенных законодательством Республики Казахстан источников, в том числе средств массовой информации и др.;</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proofErr w:type="gramStart"/>
      <w:r w:rsidRPr="00CB11DF">
        <w:rPr>
          <w:rFonts w:ascii="Times New Roman" w:eastAsia="Times New Roman" w:hAnsi="Times New Roman" w:cs="Times New Roman"/>
          <w:sz w:val="28"/>
          <w:szCs w:val="28"/>
          <w:lang w:eastAsia="ru-RU"/>
        </w:rPr>
        <w:t xml:space="preserve">согласия Консультанта на письменное обращение Заказчика в соответствии с </w:t>
      </w:r>
      <w:r w:rsidRPr="00CB11DF">
        <w:rPr>
          <w:rFonts w:ascii="Times New Roman" w:eastAsia="Times New Roman" w:hAnsi="Times New Roman" w:cs="Times New Roman"/>
          <w:sz w:val="28"/>
          <w:szCs w:val="28"/>
          <w:lang w:val="kk-KZ" w:eastAsia="ru-RU"/>
        </w:rPr>
        <w:t>П</w:t>
      </w:r>
      <w:r w:rsidRPr="00CB11DF">
        <w:rPr>
          <w:rFonts w:ascii="Times New Roman" w:eastAsia="Times New Roman" w:hAnsi="Times New Roman" w:cs="Times New Roman"/>
          <w:sz w:val="28"/>
          <w:szCs w:val="28"/>
          <w:lang w:eastAsia="ru-RU"/>
        </w:rPr>
        <w:t>о</w:t>
      </w:r>
      <w:r w:rsidRPr="00CB11DF">
        <w:rPr>
          <w:rFonts w:ascii="Times New Roman" w:eastAsia="Times New Roman" w:hAnsi="Times New Roman" w:cs="Times New Roman"/>
          <w:sz w:val="28"/>
          <w:szCs w:val="28"/>
          <w:lang w:val="kk-KZ" w:eastAsia="ru-RU"/>
        </w:rPr>
        <w:t>литикой и</w:t>
      </w:r>
      <w:r w:rsidRPr="00CB11DF">
        <w:rPr>
          <w:rFonts w:ascii="Times New Roman" w:eastAsia="Times New Roman" w:hAnsi="Times New Roman" w:cs="Times New Roman"/>
          <w:sz w:val="28"/>
          <w:szCs w:val="28"/>
          <w:lang w:eastAsia="ru-RU"/>
        </w:rPr>
        <w:t xml:space="preserve"> Стандартом в государственные органы, профессиональные объединения, в которых Консультант является членом, в целях получения надлежащих сведений о Консультанте и (или) уведомления профессионального объединения о нарушении Консультантом своих обязательств, общепризнанных норм и правил поведения и этики ведения бизнеса, положений и требований </w:t>
      </w:r>
      <w:r w:rsidRPr="00CB11DF">
        <w:rPr>
          <w:rFonts w:ascii="Times New Roman" w:eastAsia="Times New Roman" w:hAnsi="Times New Roman" w:cs="Times New Roman"/>
          <w:sz w:val="28"/>
          <w:szCs w:val="28"/>
          <w:lang w:val="kk-KZ" w:eastAsia="ru-RU"/>
        </w:rPr>
        <w:t xml:space="preserve">Политики и </w:t>
      </w:r>
      <w:r w:rsidRPr="00CB11DF">
        <w:rPr>
          <w:rFonts w:ascii="Times New Roman" w:eastAsia="Times New Roman" w:hAnsi="Times New Roman" w:cs="Times New Roman"/>
          <w:sz w:val="28"/>
          <w:szCs w:val="28"/>
          <w:lang w:eastAsia="ru-RU"/>
        </w:rPr>
        <w:t>Стандарта.</w:t>
      </w:r>
      <w:proofErr w:type="gramEnd"/>
      <w:r w:rsidRPr="00CB11DF">
        <w:rPr>
          <w:rFonts w:ascii="Times New Roman" w:eastAsia="Times New Roman" w:hAnsi="Times New Roman" w:cs="Times New Roman"/>
          <w:sz w:val="28"/>
          <w:szCs w:val="28"/>
          <w:lang w:eastAsia="ru-RU"/>
        </w:rPr>
        <w:t xml:space="preserve"> В случае отказа Консультанта его отказ должен быть юридически мотивирован. В случае немотивированного отказа, Заказчик, при наличии подозрений в наличии конфликта интересов, вправе посчитать такой отказ подтверждением Консультанта о наличии конфликта интересов;</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согласия Консультанта или его законного представителя на сбор, обработку и использование персональных данных Консультанта и его работников, привлеченных к оказанию консультационных услуг;</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согласия на включение Консультанта в случае обнаружения конфликта интересов (включая, но, не ограничиваясь, по вышеуказанным основаниям, содержащих в настоящей форме с 1-10 пункты) в Единую базу с раскрытием всех данных предусмотренных требованиями Единой базы:</w:t>
      </w:r>
    </w:p>
    <w:p w:rsidR="00CB11DF" w:rsidRPr="00CB11DF" w:rsidRDefault="00CB11DF" w:rsidP="00911CA8">
      <w:pPr>
        <w:tabs>
          <w:tab w:val="left" w:pos="1134"/>
        </w:tabs>
        <w:ind w:firstLine="426"/>
        <w:jc w:val="both"/>
        <w:rPr>
          <w:rFonts w:ascii="Times New Roman" w:eastAsia="Times New Roman" w:hAnsi="Times New Roman" w:cs="Times New Roman"/>
          <w:sz w:val="28"/>
          <w:szCs w:val="28"/>
          <w:lang w:eastAsia="ru-RU"/>
        </w:rPr>
      </w:pPr>
    </w:p>
    <w:p w:rsidR="00CB11DF" w:rsidRPr="00CB11DF" w:rsidRDefault="00CB11DF" w:rsidP="00911CA8">
      <w:p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i/>
          <w:iCs/>
          <w:sz w:val="28"/>
          <w:szCs w:val="28"/>
          <w:lang w:eastAsia="ru-RU"/>
        </w:rPr>
        <w:t>Подпись, Ф.И.О. подписывающего настоящую форму «Сведения о конфликте интересов» от имени Консультанта и документы, подтверждающие полномочия подписывающего представителя Консультанта.</w:t>
      </w:r>
    </w:p>
    <w:p w:rsidR="00CB11DF" w:rsidRPr="00CB11DF" w:rsidRDefault="00CB11DF" w:rsidP="00CB11DF">
      <w:pPr>
        <w:jc w:val="both"/>
        <w:rPr>
          <w:rFonts w:ascii="Times New Roman" w:eastAsia="Times New Roman" w:hAnsi="Times New Roman" w:cs="Times New Roman"/>
          <w:sz w:val="28"/>
          <w:szCs w:val="28"/>
          <w:lang w:eastAsia="ru-RU"/>
        </w:rPr>
      </w:pPr>
    </w:p>
    <w:p w:rsidR="00CB11DF" w:rsidRPr="00CB11DF" w:rsidRDefault="00CB11DF" w:rsidP="00CB11DF">
      <w:pPr>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65CC1BB8" wp14:editId="62503D68">
            <wp:simplePos x="0" y="0"/>
            <wp:positionH relativeFrom="column">
              <wp:posOffset>276860</wp:posOffset>
            </wp:positionH>
            <wp:positionV relativeFrom="paragraph">
              <wp:posOffset>158750</wp:posOffset>
            </wp:positionV>
            <wp:extent cx="5724525" cy="19050"/>
            <wp:effectExtent l="0" t="0" r="9525"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9050"/>
                    </a:xfrm>
                    <a:prstGeom prst="rect">
                      <a:avLst/>
                    </a:prstGeom>
                    <a:noFill/>
                  </pic:spPr>
                </pic:pic>
              </a:graphicData>
            </a:graphic>
            <wp14:sizeRelH relativeFrom="page">
              <wp14:pctWidth>0</wp14:pctWidth>
            </wp14:sizeRelH>
            <wp14:sizeRelV relativeFrom="page">
              <wp14:pctHeight>0</wp14:pctHeight>
            </wp14:sizeRelV>
          </wp:anchor>
        </w:drawing>
      </w:r>
    </w:p>
    <w:p w:rsidR="00CB11DF" w:rsidRPr="00CB11DF" w:rsidRDefault="00CB11DF" w:rsidP="00CB11DF">
      <w:pPr>
        <w:rPr>
          <w:ins w:id="10" w:author="Азамат Ажигалиев" w:date="2015-05-20T13:00:00Z"/>
          <w:rFonts w:ascii="Times New Roman" w:eastAsia="Times New Roman" w:hAnsi="Times New Roman" w:cs="Times New Roman"/>
          <w:sz w:val="24"/>
          <w:szCs w:val="20"/>
          <w:lang w:eastAsia="ru-RU"/>
        </w:rPr>
        <w:sectPr w:rsidR="00CB11DF" w:rsidRPr="00CB11DF">
          <w:pgSz w:w="11907" w:h="16840"/>
          <w:pgMar w:top="1135" w:right="1134" w:bottom="1134" w:left="1701" w:header="720" w:footer="720" w:gutter="0"/>
          <w:cols w:space="720"/>
        </w:sectPr>
      </w:pPr>
    </w:p>
    <w:p w:rsidR="00CB11DF" w:rsidRPr="00CB11DF" w:rsidRDefault="00CB11DF" w:rsidP="00CB11DF">
      <w:pPr>
        <w:rPr>
          <w:rFonts w:ascii="Times New Roman" w:eastAsia="Times New Roman" w:hAnsi="Times New Roman" w:cs="Times New Roman"/>
          <w:sz w:val="24"/>
          <w:szCs w:val="20"/>
          <w:lang w:eastAsia="ru-RU"/>
        </w:rPr>
      </w:pPr>
    </w:p>
    <w:tbl>
      <w:tblPr>
        <w:tblStyle w:val="a3"/>
        <w:tblW w:w="9736" w:type="dxa"/>
        <w:jc w:val="center"/>
        <w:tblInd w:w="1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2829"/>
        <w:gridCol w:w="2605"/>
      </w:tblGrid>
      <w:tr w:rsidR="00CB11DF" w:rsidRPr="00CB11DF" w:rsidTr="007D3B67">
        <w:trPr>
          <w:trHeight w:val="407"/>
          <w:jc w:val="center"/>
        </w:trPr>
        <w:tc>
          <w:tcPr>
            <w:tcW w:w="9736" w:type="dxa"/>
            <w:gridSpan w:val="3"/>
            <w:hideMark/>
          </w:tcPr>
          <w:p w:rsidR="00CB11DF" w:rsidRPr="00CB11DF" w:rsidRDefault="0035239C" w:rsidP="0035239C">
            <w:pPr>
              <w:tabs>
                <w:tab w:val="left" w:pos="0"/>
              </w:tabs>
              <w:autoSpaceDE w:val="0"/>
              <w:autoSpaceDN w:val="0"/>
              <w:adjustRightInd w:val="0"/>
              <w:spacing w:before="240"/>
              <w:rPr>
                <w:b/>
                <w:color w:val="000000"/>
                <w:sz w:val="28"/>
                <w:szCs w:val="28"/>
              </w:rPr>
            </w:pPr>
            <w:r>
              <w:rPr>
                <w:b/>
                <w:color w:val="000000"/>
                <w:sz w:val="28"/>
                <w:szCs w:val="28"/>
              </w:rPr>
              <w:t>Рабочий орган</w:t>
            </w:r>
            <w:r w:rsidR="00CB11DF" w:rsidRPr="00CB11DF">
              <w:rPr>
                <w:b/>
                <w:color w:val="000000"/>
                <w:sz w:val="28"/>
                <w:szCs w:val="28"/>
              </w:rPr>
              <w:t>:</w:t>
            </w:r>
          </w:p>
        </w:tc>
      </w:tr>
      <w:tr w:rsidR="00CB11DF" w:rsidRPr="00CB11DF" w:rsidTr="00033821">
        <w:trPr>
          <w:trHeight w:val="1437"/>
          <w:jc w:val="center"/>
        </w:trPr>
        <w:tc>
          <w:tcPr>
            <w:tcW w:w="4302" w:type="dxa"/>
            <w:vAlign w:val="center"/>
          </w:tcPr>
          <w:p w:rsidR="00CB11DF" w:rsidRPr="00CB11DF" w:rsidRDefault="00CB11DF" w:rsidP="00113A59">
            <w:pPr>
              <w:tabs>
                <w:tab w:val="left" w:pos="0"/>
              </w:tabs>
              <w:autoSpaceDE w:val="0"/>
              <w:autoSpaceDN w:val="0"/>
              <w:adjustRightInd w:val="0"/>
              <w:rPr>
                <w:color w:val="000000"/>
                <w:sz w:val="28"/>
                <w:szCs w:val="28"/>
              </w:rPr>
            </w:pPr>
          </w:p>
        </w:tc>
        <w:tc>
          <w:tcPr>
            <w:tcW w:w="2829" w:type="dxa"/>
          </w:tcPr>
          <w:p w:rsidR="00CB11DF" w:rsidRPr="00CB11DF" w:rsidRDefault="00CB11DF" w:rsidP="00CB11DF">
            <w:pPr>
              <w:tabs>
                <w:tab w:val="left" w:pos="0"/>
              </w:tabs>
              <w:autoSpaceDE w:val="0"/>
              <w:autoSpaceDN w:val="0"/>
              <w:adjustRightInd w:val="0"/>
              <w:spacing w:before="240"/>
              <w:rPr>
                <w:color w:val="000000"/>
                <w:sz w:val="28"/>
                <w:szCs w:val="28"/>
              </w:rPr>
            </w:pPr>
          </w:p>
        </w:tc>
        <w:tc>
          <w:tcPr>
            <w:tcW w:w="2605" w:type="dxa"/>
            <w:vAlign w:val="bottom"/>
          </w:tcPr>
          <w:p w:rsidR="00CB11DF" w:rsidRPr="00CB11DF" w:rsidRDefault="00CB11DF" w:rsidP="00CB11DF">
            <w:pPr>
              <w:tabs>
                <w:tab w:val="left" w:pos="0"/>
              </w:tabs>
              <w:autoSpaceDE w:val="0"/>
              <w:autoSpaceDN w:val="0"/>
              <w:adjustRightInd w:val="0"/>
              <w:spacing w:before="240"/>
              <w:rPr>
                <w:color w:val="000000"/>
                <w:sz w:val="28"/>
                <w:szCs w:val="28"/>
              </w:rPr>
            </w:pPr>
          </w:p>
        </w:tc>
      </w:tr>
      <w:tr w:rsidR="00CB11DF" w:rsidRPr="00CB11DF" w:rsidTr="00033821">
        <w:trPr>
          <w:trHeight w:val="1131"/>
          <w:jc w:val="center"/>
        </w:trPr>
        <w:tc>
          <w:tcPr>
            <w:tcW w:w="4302" w:type="dxa"/>
            <w:vAlign w:val="bottom"/>
          </w:tcPr>
          <w:p w:rsidR="00CB11DF" w:rsidRPr="00CB11DF" w:rsidRDefault="00CB11DF" w:rsidP="00113A59">
            <w:pPr>
              <w:tabs>
                <w:tab w:val="left" w:pos="0"/>
              </w:tabs>
              <w:autoSpaceDE w:val="0"/>
              <w:autoSpaceDN w:val="0"/>
              <w:adjustRightInd w:val="0"/>
              <w:rPr>
                <w:color w:val="000000"/>
                <w:sz w:val="28"/>
                <w:szCs w:val="28"/>
              </w:rPr>
            </w:pPr>
          </w:p>
        </w:tc>
        <w:tc>
          <w:tcPr>
            <w:tcW w:w="2829" w:type="dxa"/>
            <w:vAlign w:val="bottom"/>
          </w:tcPr>
          <w:p w:rsidR="00CB11DF" w:rsidRPr="00CB11DF" w:rsidRDefault="00CB11DF" w:rsidP="00CB11DF">
            <w:pPr>
              <w:tabs>
                <w:tab w:val="left" w:pos="0"/>
              </w:tabs>
              <w:autoSpaceDE w:val="0"/>
              <w:autoSpaceDN w:val="0"/>
              <w:adjustRightInd w:val="0"/>
              <w:spacing w:before="240"/>
              <w:rPr>
                <w:color w:val="000000"/>
                <w:sz w:val="28"/>
                <w:szCs w:val="28"/>
              </w:rPr>
            </w:pPr>
          </w:p>
        </w:tc>
        <w:tc>
          <w:tcPr>
            <w:tcW w:w="2605" w:type="dxa"/>
            <w:vAlign w:val="bottom"/>
          </w:tcPr>
          <w:p w:rsidR="00CB11DF" w:rsidRPr="00CB11DF" w:rsidRDefault="00CB11DF" w:rsidP="00CB11DF">
            <w:pPr>
              <w:tabs>
                <w:tab w:val="left" w:pos="0"/>
              </w:tabs>
              <w:autoSpaceDE w:val="0"/>
              <w:autoSpaceDN w:val="0"/>
              <w:adjustRightInd w:val="0"/>
              <w:spacing w:before="240"/>
              <w:rPr>
                <w:color w:val="000000"/>
                <w:sz w:val="28"/>
                <w:szCs w:val="28"/>
              </w:rPr>
            </w:pPr>
          </w:p>
        </w:tc>
      </w:tr>
      <w:tr w:rsidR="007D3B67" w:rsidRPr="00CB11DF" w:rsidTr="007D3B67">
        <w:trPr>
          <w:trHeight w:val="1131"/>
          <w:jc w:val="center"/>
        </w:trPr>
        <w:tc>
          <w:tcPr>
            <w:tcW w:w="4302" w:type="dxa"/>
            <w:vAlign w:val="bottom"/>
          </w:tcPr>
          <w:p w:rsidR="007D3B67" w:rsidRPr="00CB11DF" w:rsidRDefault="007D3B67" w:rsidP="00113A59">
            <w:pPr>
              <w:tabs>
                <w:tab w:val="left" w:pos="0"/>
              </w:tabs>
              <w:autoSpaceDE w:val="0"/>
              <w:autoSpaceDN w:val="0"/>
              <w:adjustRightInd w:val="0"/>
              <w:rPr>
                <w:color w:val="000000"/>
                <w:sz w:val="28"/>
                <w:szCs w:val="28"/>
              </w:rPr>
            </w:pPr>
          </w:p>
        </w:tc>
        <w:tc>
          <w:tcPr>
            <w:tcW w:w="2829" w:type="dxa"/>
            <w:vAlign w:val="bottom"/>
          </w:tcPr>
          <w:p w:rsidR="007D3B67" w:rsidRPr="00CB11DF" w:rsidRDefault="007D3B67" w:rsidP="00CB11DF">
            <w:pPr>
              <w:tabs>
                <w:tab w:val="left" w:pos="0"/>
              </w:tabs>
              <w:autoSpaceDE w:val="0"/>
              <w:autoSpaceDN w:val="0"/>
              <w:adjustRightInd w:val="0"/>
              <w:spacing w:before="240"/>
              <w:rPr>
                <w:color w:val="000000"/>
                <w:sz w:val="28"/>
                <w:szCs w:val="28"/>
              </w:rPr>
            </w:pPr>
          </w:p>
        </w:tc>
        <w:tc>
          <w:tcPr>
            <w:tcW w:w="2605" w:type="dxa"/>
            <w:vAlign w:val="bottom"/>
          </w:tcPr>
          <w:p w:rsidR="007D3B67" w:rsidRDefault="007D3B67" w:rsidP="00CB11DF">
            <w:pPr>
              <w:tabs>
                <w:tab w:val="left" w:pos="0"/>
              </w:tabs>
              <w:autoSpaceDE w:val="0"/>
              <w:autoSpaceDN w:val="0"/>
              <w:adjustRightInd w:val="0"/>
              <w:spacing w:before="240"/>
              <w:rPr>
                <w:color w:val="000000"/>
                <w:sz w:val="28"/>
                <w:szCs w:val="28"/>
              </w:rPr>
            </w:pPr>
          </w:p>
        </w:tc>
      </w:tr>
      <w:tr w:rsidR="00CB11DF" w:rsidRPr="00CB11DF" w:rsidTr="007D3B67">
        <w:trPr>
          <w:trHeight w:val="1131"/>
          <w:jc w:val="center"/>
        </w:trPr>
        <w:tc>
          <w:tcPr>
            <w:tcW w:w="4302" w:type="dxa"/>
            <w:vAlign w:val="bottom"/>
          </w:tcPr>
          <w:p w:rsidR="00CB11DF" w:rsidRPr="00CB11DF" w:rsidRDefault="00CB11DF" w:rsidP="00113A59">
            <w:pPr>
              <w:tabs>
                <w:tab w:val="left" w:pos="0"/>
              </w:tabs>
              <w:autoSpaceDE w:val="0"/>
              <w:autoSpaceDN w:val="0"/>
              <w:adjustRightInd w:val="0"/>
              <w:spacing w:before="240"/>
              <w:rPr>
                <w:color w:val="000000"/>
                <w:sz w:val="28"/>
                <w:szCs w:val="28"/>
              </w:rPr>
            </w:pPr>
          </w:p>
        </w:tc>
        <w:tc>
          <w:tcPr>
            <w:tcW w:w="2829" w:type="dxa"/>
            <w:vAlign w:val="bottom"/>
          </w:tcPr>
          <w:p w:rsidR="00CB11DF" w:rsidRPr="00CB11DF" w:rsidRDefault="00CB11DF" w:rsidP="00CB11DF">
            <w:pPr>
              <w:tabs>
                <w:tab w:val="left" w:pos="0"/>
              </w:tabs>
              <w:autoSpaceDE w:val="0"/>
              <w:autoSpaceDN w:val="0"/>
              <w:adjustRightInd w:val="0"/>
              <w:spacing w:before="240"/>
              <w:rPr>
                <w:color w:val="000000"/>
                <w:sz w:val="28"/>
                <w:szCs w:val="28"/>
              </w:rPr>
            </w:pPr>
          </w:p>
        </w:tc>
        <w:tc>
          <w:tcPr>
            <w:tcW w:w="2605" w:type="dxa"/>
            <w:vAlign w:val="bottom"/>
          </w:tcPr>
          <w:p w:rsidR="00CB11DF" w:rsidRPr="00CB11DF" w:rsidRDefault="00CB11DF" w:rsidP="00113A59">
            <w:pPr>
              <w:tabs>
                <w:tab w:val="left" w:pos="0"/>
              </w:tabs>
              <w:autoSpaceDE w:val="0"/>
              <w:autoSpaceDN w:val="0"/>
              <w:adjustRightInd w:val="0"/>
              <w:spacing w:before="240"/>
              <w:rPr>
                <w:color w:val="000000"/>
                <w:sz w:val="28"/>
                <w:szCs w:val="28"/>
              </w:rPr>
            </w:pPr>
          </w:p>
        </w:tc>
      </w:tr>
    </w:tbl>
    <w:p w:rsidR="00CB11DF" w:rsidRPr="00CB11DF" w:rsidRDefault="00CB11DF" w:rsidP="00CB11DF">
      <w:pPr>
        <w:tabs>
          <w:tab w:val="left" w:pos="0"/>
        </w:tabs>
        <w:rPr>
          <w:rFonts w:ascii="Times New Roman" w:eastAsia="Times New Roman" w:hAnsi="Times New Roman" w:cs="Times New Roman"/>
          <w:sz w:val="24"/>
          <w:szCs w:val="20"/>
          <w:lang w:eastAsia="ru-RU"/>
        </w:rPr>
      </w:pPr>
    </w:p>
    <w:p w:rsidR="00E77125" w:rsidRDefault="00E77125"/>
    <w:sectPr w:rsidR="00E77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1EA0"/>
    <w:multiLevelType w:val="hybridMultilevel"/>
    <w:tmpl w:val="DC1248C4"/>
    <w:lvl w:ilvl="0" w:tplc="E5AEFB8E">
      <w:start w:val="1"/>
      <w:numFmt w:val="decimal"/>
      <w:lvlText w:val="%1."/>
      <w:lvlJc w:val="left"/>
      <w:pPr>
        <w:ind w:left="927" w:hanging="360"/>
      </w:pPr>
    </w:lvl>
    <w:lvl w:ilvl="1" w:tplc="BB9E116E">
      <w:start w:val="1"/>
      <w:numFmt w:val="lowerLetter"/>
      <w:lvlText w:val="%2."/>
      <w:lvlJc w:val="left"/>
      <w:pPr>
        <w:ind w:left="360" w:hanging="360"/>
      </w:pPr>
      <w:rPr>
        <w:b/>
      </w:rPr>
    </w:lvl>
    <w:lvl w:ilvl="2" w:tplc="1D9EB960">
      <w:start w:val="1"/>
      <w:numFmt w:val="decimal"/>
      <w:lvlText w:val="%3)"/>
      <w:lvlJc w:val="left"/>
      <w:pPr>
        <w:ind w:left="2562" w:hanging="375"/>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34444AC"/>
    <w:multiLevelType w:val="multilevel"/>
    <w:tmpl w:val="5AC825BA"/>
    <w:lvl w:ilvl="0">
      <w:start w:val="2"/>
      <w:numFmt w:val="bullet"/>
      <w:lvlText w:val="-"/>
      <w:lvlJc w:val="left"/>
      <w:pPr>
        <w:tabs>
          <w:tab w:val="num" w:pos="1277"/>
        </w:tabs>
        <w:ind w:left="1277" w:hanging="567"/>
      </w:pPr>
      <w:rPr>
        <w:rFonts w:ascii="Arial" w:eastAsia="Times New Roman" w:hAnsi="Arial" w:cs="Arial" w:hint="default"/>
        <w:color w:val="auto"/>
      </w:rPr>
    </w:lvl>
    <w:lvl w:ilvl="1">
      <w:start w:val="1"/>
      <w:numFmt w:val="bullet"/>
      <w:lvlText w:val="–"/>
      <w:lvlJc w:val="left"/>
      <w:pPr>
        <w:tabs>
          <w:tab w:val="num" w:pos="1844"/>
        </w:tabs>
        <w:ind w:left="1844" w:hanging="567"/>
      </w:pPr>
      <w:rPr>
        <w:rFonts w:ascii="Times New Roman" w:hAnsi="Times New Roman" w:cs="Times New Roman" w:hint="default"/>
      </w:rPr>
    </w:lvl>
    <w:lvl w:ilvl="2">
      <w:start w:val="1"/>
      <w:numFmt w:val="decimal"/>
      <w:lvlText w:val="%3."/>
      <w:lvlJc w:val="left"/>
      <w:pPr>
        <w:tabs>
          <w:tab w:val="num" w:pos="2510"/>
        </w:tabs>
        <w:ind w:left="2150" w:firstLine="0"/>
      </w:pPr>
    </w:lvl>
    <w:lvl w:ilvl="3">
      <w:start w:val="1"/>
      <w:numFmt w:val="lowerLetter"/>
      <w:lvlText w:val="%4)"/>
      <w:lvlJc w:val="left"/>
      <w:pPr>
        <w:tabs>
          <w:tab w:val="num" w:pos="3230"/>
        </w:tabs>
        <w:ind w:left="2870" w:firstLine="0"/>
      </w:pPr>
    </w:lvl>
    <w:lvl w:ilvl="4">
      <w:start w:val="1"/>
      <w:numFmt w:val="decimal"/>
      <w:lvlText w:val="(%5)"/>
      <w:lvlJc w:val="left"/>
      <w:pPr>
        <w:tabs>
          <w:tab w:val="num" w:pos="3950"/>
        </w:tabs>
        <w:ind w:left="3590" w:firstLine="0"/>
      </w:pPr>
    </w:lvl>
    <w:lvl w:ilvl="5">
      <w:start w:val="1"/>
      <w:numFmt w:val="lowerLetter"/>
      <w:lvlText w:val="(%6)"/>
      <w:lvlJc w:val="left"/>
      <w:pPr>
        <w:tabs>
          <w:tab w:val="num" w:pos="4670"/>
        </w:tabs>
        <w:ind w:left="4310" w:firstLine="0"/>
      </w:pPr>
    </w:lvl>
    <w:lvl w:ilvl="6">
      <w:start w:val="1"/>
      <w:numFmt w:val="lowerRoman"/>
      <w:lvlText w:val="(%7)"/>
      <w:lvlJc w:val="left"/>
      <w:pPr>
        <w:tabs>
          <w:tab w:val="num" w:pos="5390"/>
        </w:tabs>
        <w:ind w:left="5030" w:firstLine="0"/>
      </w:pPr>
    </w:lvl>
    <w:lvl w:ilvl="7">
      <w:start w:val="1"/>
      <w:numFmt w:val="lowerLetter"/>
      <w:lvlText w:val="(%8)"/>
      <w:lvlJc w:val="left"/>
      <w:pPr>
        <w:tabs>
          <w:tab w:val="num" w:pos="6110"/>
        </w:tabs>
        <w:ind w:left="5750" w:firstLine="0"/>
      </w:pPr>
    </w:lvl>
    <w:lvl w:ilvl="8">
      <w:start w:val="1"/>
      <w:numFmt w:val="lowerRoman"/>
      <w:lvlText w:val="(%9)"/>
      <w:lvlJc w:val="left"/>
      <w:pPr>
        <w:tabs>
          <w:tab w:val="num" w:pos="6830"/>
        </w:tabs>
        <w:ind w:left="6470" w:firstLine="0"/>
      </w:pPr>
    </w:lvl>
  </w:abstractNum>
  <w:abstractNum w:abstractNumId="2">
    <w:nsid w:val="1570242F"/>
    <w:multiLevelType w:val="hybridMultilevel"/>
    <w:tmpl w:val="9BDA8D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6C61AC"/>
    <w:multiLevelType w:val="hybridMultilevel"/>
    <w:tmpl w:val="886C1D3E"/>
    <w:lvl w:ilvl="0" w:tplc="1924F5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325BD7"/>
    <w:multiLevelType w:val="hybridMultilevel"/>
    <w:tmpl w:val="31E6A794"/>
    <w:lvl w:ilvl="0" w:tplc="17768EB4">
      <w:start w:val="2"/>
      <w:numFmt w:val="bullet"/>
      <w:lvlText w:val="-"/>
      <w:lvlJc w:val="left"/>
      <w:pPr>
        <w:ind w:left="1287" w:hanging="360"/>
      </w:pPr>
      <w:rPr>
        <w:rFonts w:ascii="Arial" w:eastAsia="Times New Roman"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E480E22"/>
    <w:multiLevelType w:val="hybridMultilevel"/>
    <w:tmpl w:val="B476811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4F732863"/>
    <w:multiLevelType w:val="singleLevel"/>
    <w:tmpl w:val="267EF6D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5BCD17D8"/>
    <w:multiLevelType w:val="multilevel"/>
    <w:tmpl w:val="CCB6D62E"/>
    <w:lvl w:ilvl="0">
      <w:start w:val="2"/>
      <w:numFmt w:val="bullet"/>
      <w:lvlText w:val="-"/>
      <w:lvlJc w:val="left"/>
      <w:pPr>
        <w:tabs>
          <w:tab w:val="num" w:pos="567"/>
        </w:tabs>
        <w:ind w:left="567" w:hanging="567"/>
      </w:pPr>
      <w:rPr>
        <w:rFonts w:ascii="Arial" w:eastAsia="Times New Roman" w:hAnsi="Arial" w:cs="Arial" w:hint="default"/>
        <w:color w:val="auto"/>
      </w:rPr>
    </w:lvl>
    <w:lvl w:ilvl="1">
      <w:start w:val="1"/>
      <w:numFmt w:val="bullet"/>
      <w:pStyle w:val="Bullet2"/>
      <w:lvlText w:val="–"/>
      <w:lvlJc w:val="left"/>
      <w:pPr>
        <w:tabs>
          <w:tab w:val="num" w:pos="1134"/>
        </w:tabs>
        <w:ind w:left="1134" w:hanging="567"/>
      </w:pPr>
      <w:rPr>
        <w:rFonts w:ascii="Times New Roman" w:hAnsi="Times New Roman" w:cs="Times New Roman" w:hint="default"/>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71CB524B"/>
    <w:multiLevelType w:val="hybridMultilevel"/>
    <w:tmpl w:val="CF08DDC0"/>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9">
    <w:nsid w:val="7A931AD5"/>
    <w:multiLevelType w:val="hybridMultilevel"/>
    <w:tmpl w:val="42C86DCC"/>
    <w:lvl w:ilvl="0" w:tplc="E7DEC7D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7E723AF1"/>
    <w:multiLevelType w:val="hybridMultilevel"/>
    <w:tmpl w:val="D0A03952"/>
    <w:lvl w:ilvl="0" w:tplc="17768EB4">
      <w:start w:val="2"/>
      <w:numFmt w:val="bullet"/>
      <w:lvlText w:val="-"/>
      <w:lvlJc w:val="left"/>
      <w:pPr>
        <w:ind w:left="1287" w:hanging="360"/>
      </w:pPr>
      <w:rPr>
        <w:rFonts w:ascii="Arial" w:eastAsia="Times New Roman"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DF"/>
    <w:rsid w:val="000023C0"/>
    <w:rsid w:val="000221B8"/>
    <w:rsid w:val="0002339D"/>
    <w:rsid w:val="00033821"/>
    <w:rsid w:val="000434EA"/>
    <w:rsid w:val="000458DC"/>
    <w:rsid w:val="00053D14"/>
    <w:rsid w:val="0006019B"/>
    <w:rsid w:val="000677FE"/>
    <w:rsid w:val="00072847"/>
    <w:rsid w:val="00074739"/>
    <w:rsid w:val="000778DE"/>
    <w:rsid w:val="00077C5C"/>
    <w:rsid w:val="00081100"/>
    <w:rsid w:val="0009719D"/>
    <w:rsid w:val="000A0F74"/>
    <w:rsid w:val="000B50CE"/>
    <w:rsid w:val="000C0480"/>
    <w:rsid w:val="000D3FC4"/>
    <w:rsid w:val="000E16DC"/>
    <w:rsid w:val="000E725B"/>
    <w:rsid w:val="000F4878"/>
    <w:rsid w:val="000F7AF5"/>
    <w:rsid w:val="00100E86"/>
    <w:rsid w:val="00102541"/>
    <w:rsid w:val="00110E40"/>
    <w:rsid w:val="00113A59"/>
    <w:rsid w:val="00120A81"/>
    <w:rsid w:val="00122DD4"/>
    <w:rsid w:val="00135926"/>
    <w:rsid w:val="0014264D"/>
    <w:rsid w:val="00151BCF"/>
    <w:rsid w:val="00165626"/>
    <w:rsid w:val="00165E7A"/>
    <w:rsid w:val="0016628B"/>
    <w:rsid w:val="00176C44"/>
    <w:rsid w:val="001B3C1B"/>
    <w:rsid w:val="001B4519"/>
    <w:rsid w:val="001C0E3F"/>
    <w:rsid w:val="001C1E7D"/>
    <w:rsid w:val="001C47CE"/>
    <w:rsid w:val="001C6B63"/>
    <w:rsid w:val="001C7EE3"/>
    <w:rsid w:val="001D2FE7"/>
    <w:rsid w:val="0020046E"/>
    <w:rsid w:val="00204AF2"/>
    <w:rsid w:val="0021223B"/>
    <w:rsid w:val="00222865"/>
    <w:rsid w:val="00227E7C"/>
    <w:rsid w:val="002300DE"/>
    <w:rsid w:val="00232552"/>
    <w:rsid w:val="00237B71"/>
    <w:rsid w:val="00242023"/>
    <w:rsid w:val="00243258"/>
    <w:rsid w:val="002470D0"/>
    <w:rsid w:val="00252666"/>
    <w:rsid w:val="00257AE8"/>
    <w:rsid w:val="0026090D"/>
    <w:rsid w:val="002665FA"/>
    <w:rsid w:val="00267095"/>
    <w:rsid w:val="002677F7"/>
    <w:rsid w:val="002720F2"/>
    <w:rsid w:val="00277355"/>
    <w:rsid w:val="0028510E"/>
    <w:rsid w:val="0028601D"/>
    <w:rsid w:val="00293975"/>
    <w:rsid w:val="002A0B7A"/>
    <w:rsid w:val="002A17AA"/>
    <w:rsid w:val="002A2D8E"/>
    <w:rsid w:val="002B0CEF"/>
    <w:rsid w:val="002B3C7A"/>
    <w:rsid w:val="002C3C3F"/>
    <w:rsid w:val="002C3FF7"/>
    <w:rsid w:val="002C7DC6"/>
    <w:rsid w:val="002D7A2E"/>
    <w:rsid w:val="002E6B0C"/>
    <w:rsid w:val="002E6B8F"/>
    <w:rsid w:val="002F27C4"/>
    <w:rsid w:val="002F4877"/>
    <w:rsid w:val="002F521B"/>
    <w:rsid w:val="0031147E"/>
    <w:rsid w:val="00331B84"/>
    <w:rsid w:val="003429D2"/>
    <w:rsid w:val="0035239C"/>
    <w:rsid w:val="00362959"/>
    <w:rsid w:val="00363396"/>
    <w:rsid w:val="00364C57"/>
    <w:rsid w:val="003849E5"/>
    <w:rsid w:val="0039151B"/>
    <w:rsid w:val="003B2E04"/>
    <w:rsid w:val="003C0B7E"/>
    <w:rsid w:val="003C5C44"/>
    <w:rsid w:val="003D03AF"/>
    <w:rsid w:val="003D297E"/>
    <w:rsid w:val="003D684E"/>
    <w:rsid w:val="003E1A11"/>
    <w:rsid w:val="003F2468"/>
    <w:rsid w:val="003F71FF"/>
    <w:rsid w:val="0040006D"/>
    <w:rsid w:val="00422540"/>
    <w:rsid w:val="00433F0C"/>
    <w:rsid w:val="00442B49"/>
    <w:rsid w:val="00444109"/>
    <w:rsid w:val="00444CAF"/>
    <w:rsid w:val="00446229"/>
    <w:rsid w:val="004500AD"/>
    <w:rsid w:val="00455A5D"/>
    <w:rsid w:val="004648EA"/>
    <w:rsid w:val="0047496D"/>
    <w:rsid w:val="004922C5"/>
    <w:rsid w:val="004A0A1D"/>
    <w:rsid w:val="004A631E"/>
    <w:rsid w:val="004B3E80"/>
    <w:rsid w:val="004B5DBD"/>
    <w:rsid w:val="004C0FA6"/>
    <w:rsid w:val="004C6C8D"/>
    <w:rsid w:val="004E2541"/>
    <w:rsid w:val="004E43F7"/>
    <w:rsid w:val="004E6833"/>
    <w:rsid w:val="004F1F1A"/>
    <w:rsid w:val="004F3288"/>
    <w:rsid w:val="00500D35"/>
    <w:rsid w:val="005012B2"/>
    <w:rsid w:val="00502984"/>
    <w:rsid w:val="00502D20"/>
    <w:rsid w:val="0052643D"/>
    <w:rsid w:val="005337E7"/>
    <w:rsid w:val="0053461A"/>
    <w:rsid w:val="00535D49"/>
    <w:rsid w:val="005530EE"/>
    <w:rsid w:val="00560B52"/>
    <w:rsid w:val="005710C9"/>
    <w:rsid w:val="005738D2"/>
    <w:rsid w:val="00580828"/>
    <w:rsid w:val="00587B42"/>
    <w:rsid w:val="00591C6A"/>
    <w:rsid w:val="005A7CCE"/>
    <w:rsid w:val="005A7EA3"/>
    <w:rsid w:val="005C0CFD"/>
    <w:rsid w:val="005D7ECB"/>
    <w:rsid w:val="005E633A"/>
    <w:rsid w:val="005F61FE"/>
    <w:rsid w:val="005F79A8"/>
    <w:rsid w:val="00600036"/>
    <w:rsid w:val="0060478C"/>
    <w:rsid w:val="00621BD0"/>
    <w:rsid w:val="006238AB"/>
    <w:rsid w:val="00624D56"/>
    <w:rsid w:val="006259ED"/>
    <w:rsid w:val="00630C9D"/>
    <w:rsid w:val="00640279"/>
    <w:rsid w:val="0064048B"/>
    <w:rsid w:val="00640E38"/>
    <w:rsid w:val="006410CF"/>
    <w:rsid w:val="00642FF5"/>
    <w:rsid w:val="00643577"/>
    <w:rsid w:val="00644CFF"/>
    <w:rsid w:val="006520CD"/>
    <w:rsid w:val="00653689"/>
    <w:rsid w:val="00661187"/>
    <w:rsid w:val="00661317"/>
    <w:rsid w:val="00667BED"/>
    <w:rsid w:val="0068485A"/>
    <w:rsid w:val="006874A0"/>
    <w:rsid w:val="00693342"/>
    <w:rsid w:val="006A55DF"/>
    <w:rsid w:val="006B7ECD"/>
    <w:rsid w:val="006C3BB2"/>
    <w:rsid w:val="006E6F4C"/>
    <w:rsid w:val="006F53F8"/>
    <w:rsid w:val="006F60F8"/>
    <w:rsid w:val="00703BE8"/>
    <w:rsid w:val="00714523"/>
    <w:rsid w:val="00732010"/>
    <w:rsid w:val="00735DAB"/>
    <w:rsid w:val="00770233"/>
    <w:rsid w:val="00771210"/>
    <w:rsid w:val="007A2DCD"/>
    <w:rsid w:val="007A3698"/>
    <w:rsid w:val="007A7DE6"/>
    <w:rsid w:val="007C4497"/>
    <w:rsid w:val="007D23EC"/>
    <w:rsid w:val="007D3B67"/>
    <w:rsid w:val="007D4D88"/>
    <w:rsid w:val="007D70A5"/>
    <w:rsid w:val="007F3E8E"/>
    <w:rsid w:val="00804BCD"/>
    <w:rsid w:val="00817BF3"/>
    <w:rsid w:val="00820EE1"/>
    <w:rsid w:val="008352D3"/>
    <w:rsid w:val="00862B05"/>
    <w:rsid w:val="008653FC"/>
    <w:rsid w:val="0088464E"/>
    <w:rsid w:val="008909A9"/>
    <w:rsid w:val="008A0665"/>
    <w:rsid w:val="008B60AE"/>
    <w:rsid w:val="008D4FAD"/>
    <w:rsid w:val="008F0DBD"/>
    <w:rsid w:val="0090289F"/>
    <w:rsid w:val="00905EDB"/>
    <w:rsid w:val="00911CA8"/>
    <w:rsid w:val="009270F0"/>
    <w:rsid w:val="00930BE2"/>
    <w:rsid w:val="009345B1"/>
    <w:rsid w:val="00952164"/>
    <w:rsid w:val="00955A65"/>
    <w:rsid w:val="0097473A"/>
    <w:rsid w:val="00981DF3"/>
    <w:rsid w:val="009939CC"/>
    <w:rsid w:val="00993CF7"/>
    <w:rsid w:val="00993F2C"/>
    <w:rsid w:val="009A77EF"/>
    <w:rsid w:val="009B1471"/>
    <w:rsid w:val="009B7CF9"/>
    <w:rsid w:val="009C3D91"/>
    <w:rsid w:val="009D07A0"/>
    <w:rsid w:val="009D0AF7"/>
    <w:rsid w:val="009D46FA"/>
    <w:rsid w:val="009E0BB1"/>
    <w:rsid w:val="009E1612"/>
    <w:rsid w:val="009E1D0A"/>
    <w:rsid w:val="009E5E21"/>
    <w:rsid w:val="009E7A29"/>
    <w:rsid w:val="00A10FB8"/>
    <w:rsid w:val="00A11067"/>
    <w:rsid w:val="00A14BFC"/>
    <w:rsid w:val="00A205D0"/>
    <w:rsid w:val="00A22E2F"/>
    <w:rsid w:val="00A260D2"/>
    <w:rsid w:val="00A278AE"/>
    <w:rsid w:val="00A3064E"/>
    <w:rsid w:val="00A4074E"/>
    <w:rsid w:val="00A4230C"/>
    <w:rsid w:val="00A5456E"/>
    <w:rsid w:val="00A64498"/>
    <w:rsid w:val="00A7715F"/>
    <w:rsid w:val="00A84A02"/>
    <w:rsid w:val="00A86D54"/>
    <w:rsid w:val="00A93705"/>
    <w:rsid w:val="00A95750"/>
    <w:rsid w:val="00AA374B"/>
    <w:rsid w:val="00AA47E4"/>
    <w:rsid w:val="00AC3C19"/>
    <w:rsid w:val="00AC7F49"/>
    <w:rsid w:val="00AD1BCF"/>
    <w:rsid w:val="00AE0864"/>
    <w:rsid w:val="00AE22BC"/>
    <w:rsid w:val="00AE2484"/>
    <w:rsid w:val="00AE6876"/>
    <w:rsid w:val="00AF1721"/>
    <w:rsid w:val="00AF50B8"/>
    <w:rsid w:val="00B02D74"/>
    <w:rsid w:val="00B13B6D"/>
    <w:rsid w:val="00B13DA4"/>
    <w:rsid w:val="00B144AF"/>
    <w:rsid w:val="00B17F9D"/>
    <w:rsid w:val="00B21186"/>
    <w:rsid w:val="00B226F7"/>
    <w:rsid w:val="00B26810"/>
    <w:rsid w:val="00B3140B"/>
    <w:rsid w:val="00B320A9"/>
    <w:rsid w:val="00B348A1"/>
    <w:rsid w:val="00B5547D"/>
    <w:rsid w:val="00B5757A"/>
    <w:rsid w:val="00B57948"/>
    <w:rsid w:val="00B62A6B"/>
    <w:rsid w:val="00B83B92"/>
    <w:rsid w:val="00B84B29"/>
    <w:rsid w:val="00B864E5"/>
    <w:rsid w:val="00B91062"/>
    <w:rsid w:val="00B9628E"/>
    <w:rsid w:val="00BA1996"/>
    <w:rsid w:val="00BA1EC6"/>
    <w:rsid w:val="00BA5E34"/>
    <w:rsid w:val="00BA77EE"/>
    <w:rsid w:val="00BB5B36"/>
    <w:rsid w:val="00BC0443"/>
    <w:rsid w:val="00BC285D"/>
    <w:rsid w:val="00BD1305"/>
    <w:rsid w:val="00BF0CFF"/>
    <w:rsid w:val="00C1326A"/>
    <w:rsid w:val="00C14D5C"/>
    <w:rsid w:val="00C34839"/>
    <w:rsid w:val="00C54963"/>
    <w:rsid w:val="00C55380"/>
    <w:rsid w:val="00C5610F"/>
    <w:rsid w:val="00C60D58"/>
    <w:rsid w:val="00C61AD5"/>
    <w:rsid w:val="00C72F3A"/>
    <w:rsid w:val="00C73C81"/>
    <w:rsid w:val="00C74A36"/>
    <w:rsid w:val="00C86FCF"/>
    <w:rsid w:val="00C93C0B"/>
    <w:rsid w:val="00C94825"/>
    <w:rsid w:val="00CA7BF2"/>
    <w:rsid w:val="00CB076E"/>
    <w:rsid w:val="00CB11DF"/>
    <w:rsid w:val="00CC2EBE"/>
    <w:rsid w:val="00CC65AE"/>
    <w:rsid w:val="00CD1977"/>
    <w:rsid w:val="00CD39C0"/>
    <w:rsid w:val="00CE7E2C"/>
    <w:rsid w:val="00CF0334"/>
    <w:rsid w:val="00CF1787"/>
    <w:rsid w:val="00D01A2E"/>
    <w:rsid w:val="00D0445E"/>
    <w:rsid w:val="00D16E0E"/>
    <w:rsid w:val="00D36969"/>
    <w:rsid w:val="00D41714"/>
    <w:rsid w:val="00D46105"/>
    <w:rsid w:val="00D56592"/>
    <w:rsid w:val="00D64FCD"/>
    <w:rsid w:val="00D6512D"/>
    <w:rsid w:val="00D810F6"/>
    <w:rsid w:val="00D8134F"/>
    <w:rsid w:val="00D819E1"/>
    <w:rsid w:val="00D96E73"/>
    <w:rsid w:val="00DB22D5"/>
    <w:rsid w:val="00DC6EDE"/>
    <w:rsid w:val="00DD4BB9"/>
    <w:rsid w:val="00DD69C2"/>
    <w:rsid w:val="00DE1D4C"/>
    <w:rsid w:val="00DE421A"/>
    <w:rsid w:val="00DF0959"/>
    <w:rsid w:val="00DF474E"/>
    <w:rsid w:val="00DF71DF"/>
    <w:rsid w:val="00E00426"/>
    <w:rsid w:val="00E12B5F"/>
    <w:rsid w:val="00E158E0"/>
    <w:rsid w:val="00E25AED"/>
    <w:rsid w:val="00E26F11"/>
    <w:rsid w:val="00E41AF3"/>
    <w:rsid w:val="00E4301A"/>
    <w:rsid w:val="00E56DDF"/>
    <w:rsid w:val="00E61BAF"/>
    <w:rsid w:val="00E71AB5"/>
    <w:rsid w:val="00E77125"/>
    <w:rsid w:val="00E843FB"/>
    <w:rsid w:val="00E93B29"/>
    <w:rsid w:val="00EA0088"/>
    <w:rsid w:val="00EA08CB"/>
    <w:rsid w:val="00EB03B0"/>
    <w:rsid w:val="00EB14A3"/>
    <w:rsid w:val="00EB4AAA"/>
    <w:rsid w:val="00EC2D89"/>
    <w:rsid w:val="00EE5498"/>
    <w:rsid w:val="00EF71D0"/>
    <w:rsid w:val="00F00754"/>
    <w:rsid w:val="00F02401"/>
    <w:rsid w:val="00F05AD7"/>
    <w:rsid w:val="00F107FD"/>
    <w:rsid w:val="00F11F78"/>
    <w:rsid w:val="00F162D7"/>
    <w:rsid w:val="00F17669"/>
    <w:rsid w:val="00F231B3"/>
    <w:rsid w:val="00F23E16"/>
    <w:rsid w:val="00F24050"/>
    <w:rsid w:val="00F2522F"/>
    <w:rsid w:val="00F32E74"/>
    <w:rsid w:val="00F37EF2"/>
    <w:rsid w:val="00F50A4D"/>
    <w:rsid w:val="00F61229"/>
    <w:rsid w:val="00F6550E"/>
    <w:rsid w:val="00F82F3B"/>
    <w:rsid w:val="00F85907"/>
    <w:rsid w:val="00F8701C"/>
    <w:rsid w:val="00F91DDF"/>
    <w:rsid w:val="00F927FE"/>
    <w:rsid w:val="00FC5C43"/>
    <w:rsid w:val="00FE63A8"/>
    <w:rsid w:val="00FE6EDC"/>
    <w:rsid w:val="00FF017F"/>
    <w:rsid w:val="00FF04EF"/>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2">
    <w:name w:val="Bullet 2"/>
    <w:basedOn w:val="a"/>
    <w:rsid w:val="00CB11DF"/>
    <w:pPr>
      <w:numPr>
        <w:ilvl w:val="1"/>
        <w:numId w:val="1"/>
      </w:numPr>
      <w:tabs>
        <w:tab w:val="clear" w:pos="1134"/>
        <w:tab w:val="num" w:pos="360"/>
      </w:tabs>
      <w:ind w:left="1650" w:hanging="930"/>
    </w:pPr>
    <w:rPr>
      <w:rFonts w:ascii="Arial" w:hAnsi="Arial" w:cs="Arial"/>
      <w:lang w:val="en-GB"/>
    </w:rPr>
  </w:style>
  <w:style w:type="table" w:styleId="a3">
    <w:name w:val="Table Grid"/>
    <w:basedOn w:val="a1"/>
    <w:uiPriority w:val="59"/>
    <w:rsid w:val="00CB11D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3A59"/>
    <w:rPr>
      <w:rFonts w:ascii="Tahoma" w:hAnsi="Tahoma" w:cs="Tahoma"/>
      <w:sz w:val="16"/>
      <w:szCs w:val="16"/>
    </w:rPr>
  </w:style>
  <w:style w:type="character" w:customStyle="1" w:styleId="a5">
    <w:name w:val="Текст выноски Знак"/>
    <w:basedOn w:val="a0"/>
    <w:link w:val="a4"/>
    <w:uiPriority w:val="99"/>
    <w:semiHidden/>
    <w:rsid w:val="00113A59"/>
    <w:rPr>
      <w:rFonts w:ascii="Tahoma" w:hAnsi="Tahoma" w:cs="Tahoma"/>
      <w:sz w:val="16"/>
      <w:szCs w:val="16"/>
    </w:rPr>
  </w:style>
  <w:style w:type="character" w:styleId="a6">
    <w:name w:val="Hyperlink"/>
    <w:basedOn w:val="a0"/>
    <w:uiPriority w:val="99"/>
    <w:unhideWhenUsed/>
    <w:rsid w:val="003523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2">
    <w:name w:val="Bullet 2"/>
    <w:basedOn w:val="a"/>
    <w:rsid w:val="00CB11DF"/>
    <w:pPr>
      <w:numPr>
        <w:ilvl w:val="1"/>
        <w:numId w:val="1"/>
      </w:numPr>
      <w:tabs>
        <w:tab w:val="clear" w:pos="1134"/>
        <w:tab w:val="num" w:pos="360"/>
      </w:tabs>
      <w:ind w:left="1650" w:hanging="930"/>
    </w:pPr>
    <w:rPr>
      <w:rFonts w:ascii="Arial" w:hAnsi="Arial" w:cs="Arial"/>
      <w:lang w:val="en-GB"/>
    </w:rPr>
  </w:style>
  <w:style w:type="table" w:styleId="a3">
    <w:name w:val="Table Grid"/>
    <w:basedOn w:val="a1"/>
    <w:uiPriority w:val="59"/>
    <w:rsid w:val="00CB11D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3A59"/>
    <w:rPr>
      <w:rFonts w:ascii="Tahoma" w:hAnsi="Tahoma" w:cs="Tahoma"/>
      <w:sz w:val="16"/>
      <w:szCs w:val="16"/>
    </w:rPr>
  </w:style>
  <w:style w:type="character" w:customStyle="1" w:styleId="a5">
    <w:name w:val="Текст выноски Знак"/>
    <w:basedOn w:val="a0"/>
    <w:link w:val="a4"/>
    <w:uiPriority w:val="99"/>
    <w:semiHidden/>
    <w:rsid w:val="00113A59"/>
    <w:rPr>
      <w:rFonts w:ascii="Tahoma" w:hAnsi="Tahoma" w:cs="Tahoma"/>
      <w:sz w:val="16"/>
      <w:szCs w:val="16"/>
    </w:rPr>
  </w:style>
  <w:style w:type="character" w:styleId="a6">
    <w:name w:val="Hyperlink"/>
    <w:basedOn w:val="a0"/>
    <w:uiPriority w:val="99"/>
    <w:unhideWhenUsed/>
    <w:rsid w:val="00352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service-ns.kz" TargetMode="External"/><Relationship Id="rId3" Type="http://schemas.microsoft.com/office/2007/relationships/stylesWithEffects" Target="stylesWithEffects.xml"/><Relationship Id="rId7" Type="http://schemas.openxmlformats.org/officeDocument/2006/relationships/hyperlink" Target="jl:30820085.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820085.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16</Pages>
  <Words>3555</Words>
  <Characters>20267</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Требования к конкурсному предложению </vt:lpstr>
    </vt:vector>
  </TitlesOfParts>
  <Company/>
  <LinksUpToDate>false</LinksUpToDate>
  <CharactersWithSpaces>23775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Жасулан</dc:creator>
  <cp:lastModifiedBy>Айслу Уайспекова</cp:lastModifiedBy>
  <cp:revision>11</cp:revision>
  <cp:lastPrinted>2016-06-20T09:36:00Z</cp:lastPrinted>
  <dcterms:created xsi:type="dcterms:W3CDTF">2016-04-24T07:09:00Z</dcterms:created>
  <dcterms:modified xsi:type="dcterms:W3CDTF">2016-06-20T11:01:00Z</dcterms:modified>
</cp:coreProperties>
</file>