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A65" w:rsidRDefault="00CB11DF" w:rsidP="00CB11DF">
      <w:pPr>
        <w:widowControl w:val="0"/>
        <w:ind w:firstLine="540"/>
        <w:jc w:val="right"/>
        <w:rPr>
          <w:rFonts w:ascii="Times New Roman" w:eastAsia="Times New Roman" w:hAnsi="Times New Roman" w:cs="Times New Roman"/>
          <w:b/>
          <w:sz w:val="28"/>
          <w:szCs w:val="28"/>
          <w:lang w:eastAsia="ru-RU"/>
        </w:rPr>
      </w:pPr>
      <w:r w:rsidRPr="00CB11DF">
        <w:rPr>
          <w:rFonts w:ascii="Times New Roman" w:eastAsia="Times New Roman" w:hAnsi="Times New Roman" w:cs="Times New Roman"/>
          <w:sz w:val="28"/>
          <w:szCs w:val="28"/>
          <w:lang w:eastAsia="ru-RU"/>
        </w:rPr>
        <w:t>Приложение</w:t>
      </w:r>
      <w:r w:rsidR="00955A65">
        <w:rPr>
          <w:rFonts w:ascii="Times New Roman" w:eastAsia="Times New Roman" w:hAnsi="Times New Roman" w:cs="Times New Roman"/>
          <w:sz w:val="28"/>
          <w:szCs w:val="28"/>
          <w:lang w:eastAsia="ru-RU"/>
        </w:rPr>
        <w:t xml:space="preserve"> </w:t>
      </w:r>
      <w:r w:rsidRPr="00CB11DF">
        <w:rPr>
          <w:rFonts w:ascii="Times New Roman" w:eastAsia="Times New Roman" w:hAnsi="Times New Roman" w:cs="Times New Roman"/>
          <w:sz w:val="28"/>
          <w:szCs w:val="28"/>
          <w:lang w:eastAsia="ru-RU"/>
        </w:rPr>
        <w:t xml:space="preserve">1 к </w:t>
      </w:r>
      <w:r w:rsidRPr="00CB11DF">
        <w:rPr>
          <w:rFonts w:ascii="Times New Roman" w:eastAsia="Times New Roman" w:hAnsi="Times New Roman" w:cs="Times New Roman"/>
          <w:b/>
          <w:sz w:val="28"/>
          <w:szCs w:val="28"/>
          <w:lang w:eastAsia="ru-RU"/>
        </w:rPr>
        <w:t>Протоколу</w:t>
      </w:r>
      <w:r w:rsidR="00955A65">
        <w:rPr>
          <w:rFonts w:ascii="Times New Roman" w:eastAsia="Times New Roman" w:hAnsi="Times New Roman" w:cs="Times New Roman"/>
          <w:b/>
          <w:sz w:val="28"/>
          <w:szCs w:val="28"/>
          <w:lang w:eastAsia="ru-RU"/>
        </w:rPr>
        <w:t xml:space="preserve"> </w:t>
      </w:r>
      <w:r w:rsidRPr="00CB11DF">
        <w:rPr>
          <w:rFonts w:ascii="Times New Roman" w:eastAsia="Times New Roman" w:hAnsi="Times New Roman" w:cs="Times New Roman"/>
          <w:b/>
          <w:sz w:val="28"/>
          <w:szCs w:val="28"/>
          <w:lang w:eastAsia="ru-RU"/>
        </w:rPr>
        <w:t xml:space="preserve"> </w:t>
      </w:r>
    </w:p>
    <w:p w:rsidR="00CB11DF" w:rsidRPr="00CB11DF" w:rsidRDefault="00CB11DF" w:rsidP="00CB11DF">
      <w:pPr>
        <w:widowControl w:val="0"/>
        <w:ind w:firstLine="540"/>
        <w:jc w:val="right"/>
        <w:rPr>
          <w:rFonts w:ascii="Times New Roman" w:eastAsia="Times New Roman" w:hAnsi="Times New Roman" w:cs="Times New Roman"/>
          <w:sz w:val="28"/>
          <w:szCs w:val="28"/>
          <w:lang w:eastAsia="ru-RU"/>
        </w:rPr>
      </w:pPr>
      <w:r w:rsidRPr="00CB11DF">
        <w:rPr>
          <w:rFonts w:ascii="Times New Roman" w:eastAsia="Times New Roman" w:hAnsi="Times New Roman" w:cs="Times New Roman"/>
          <w:sz w:val="28"/>
          <w:szCs w:val="28"/>
          <w:lang w:eastAsia="ru-RU"/>
        </w:rPr>
        <w:t>от «_____» _____________ 201</w:t>
      </w:r>
      <w:r w:rsidR="00405E27">
        <w:rPr>
          <w:rFonts w:ascii="Times New Roman" w:eastAsia="Times New Roman" w:hAnsi="Times New Roman" w:cs="Times New Roman"/>
          <w:sz w:val="28"/>
          <w:szCs w:val="28"/>
          <w:lang w:eastAsia="ru-RU"/>
        </w:rPr>
        <w:t>7</w:t>
      </w:r>
      <w:r w:rsidRPr="00CB11DF">
        <w:rPr>
          <w:rFonts w:ascii="Times New Roman" w:eastAsia="Times New Roman" w:hAnsi="Times New Roman" w:cs="Times New Roman"/>
          <w:sz w:val="28"/>
          <w:szCs w:val="28"/>
          <w:lang w:eastAsia="ru-RU"/>
        </w:rPr>
        <w:t xml:space="preserve"> г.</w:t>
      </w:r>
    </w:p>
    <w:p w:rsidR="00CB11DF" w:rsidRPr="00CB11DF" w:rsidRDefault="00CB11DF" w:rsidP="00CB11DF">
      <w:pPr>
        <w:widowControl w:val="0"/>
        <w:ind w:firstLine="540"/>
        <w:jc w:val="right"/>
        <w:rPr>
          <w:rFonts w:ascii="Times New Roman" w:eastAsia="Times New Roman" w:hAnsi="Times New Roman" w:cs="Times New Roman"/>
          <w:b/>
          <w:sz w:val="28"/>
          <w:szCs w:val="28"/>
          <w:lang w:eastAsia="ru-RU"/>
        </w:rPr>
      </w:pPr>
    </w:p>
    <w:p w:rsidR="00232552" w:rsidRDefault="00CB11DF" w:rsidP="00CB11DF">
      <w:pPr>
        <w:widowControl w:val="0"/>
        <w:ind w:firstLine="540"/>
        <w:jc w:val="center"/>
        <w:rPr>
          <w:rFonts w:ascii="Times New Roman" w:eastAsia="Times New Roman" w:hAnsi="Times New Roman" w:cs="Times New Roman"/>
          <w:b/>
          <w:color w:val="000000"/>
          <w:sz w:val="28"/>
          <w:szCs w:val="28"/>
          <w:lang w:eastAsia="ru-RU"/>
        </w:rPr>
      </w:pPr>
      <w:r w:rsidRPr="00CB11DF">
        <w:rPr>
          <w:rFonts w:ascii="Times New Roman" w:eastAsia="Times New Roman" w:hAnsi="Times New Roman" w:cs="Times New Roman"/>
          <w:b/>
          <w:color w:val="000000"/>
          <w:sz w:val="28"/>
          <w:szCs w:val="28"/>
          <w:lang w:eastAsia="ru-RU"/>
        </w:rPr>
        <w:t>Запрос на участие в Процедуре выбора аудиторской организации для проведения аудита финансовой отчетности за</w:t>
      </w:r>
      <w:r w:rsidR="00232552">
        <w:rPr>
          <w:rFonts w:ascii="Times New Roman" w:eastAsia="Times New Roman" w:hAnsi="Times New Roman" w:cs="Times New Roman"/>
          <w:b/>
          <w:color w:val="000000"/>
          <w:sz w:val="28"/>
          <w:szCs w:val="28"/>
          <w:lang w:eastAsia="ru-RU"/>
        </w:rPr>
        <w:t xml:space="preserve"> </w:t>
      </w:r>
      <w:r w:rsidRPr="00CB11DF">
        <w:rPr>
          <w:rFonts w:ascii="Times New Roman" w:eastAsia="Times New Roman" w:hAnsi="Times New Roman" w:cs="Times New Roman"/>
          <w:b/>
          <w:color w:val="000000"/>
          <w:sz w:val="28"/>
          <w:szCs w:val="28"/>
          <w:lang w:eastAsia="ru-RU"/>
        </w:rPr>
        <w:t>201</w:t>
      </w:r>
      <w:r w:rsidR="007D3824">
        <w:rPr>
          <w:rFonts w:ascii="Times New Roman" w:eastAsia="Times New Roman" w:hAnsi="Times New Roman" w:cs="Times New Roman"/>
          <w:b/>
          <w:color w:val="000000"/>
          <w:sz w:val="28"/>
          <w:szCs w:val="28"/>
          <w:lang w:eastAsia="ru-RU"/>
        </w:rPr>
        <w:t>7</w:t>
      </w:r>
      <w:r w:rsidR="00232552">
        <w:rPr>
          <w:rFonts w:ascii="Times New Roman" w:eastAsia="Times New Roman" w:hAnsi="Times New Roman" w:cs="Times New Roman"/>
          <w:b/>
          <w:color w:val="000000"/>
          <w:sz w:val="28"/>
          <w:szCs w:val="28"/>
          <w:lang w:eastAsia="ru-RU"/>
        </w:rPr>
        <w:t xml:space="preserve"> </w:t>
      </w:r>
      <w:r w:rsidRPr="00CB11DF">
        <w:rPr>
          <w:rFonts w:ascii="Times New Roman" w:eastAsia="Times New Roman" w:hAnsi="Times New Roman" w:cs="Times New Roman"/>
          <w:b/>
          <w:color w:val="000000"/>
          <w:sz w:val="28"/>
          <w:szCs w:val="28"/>
          <w:lang w:eastAsia="ru-RU"/>
        </w:rPr>
        <w:t>год</w:t>
      </w:r>
    </w:p>
    <w:p w:rsidR="00CB11DF" w:rsidRPr="00CB11DF" w:rsidRDefault="00CB11DF" w:rsidP="00CB11DF">
      <w:pPr>
        <w:widowControl w:val="0"/>
        <w:ind w:firstLine="540"/>
        <w:jc w:val="center"/>
        <w:rPr>
          <w:rFonts w:ascii="Times New Roman" w:eastAsia="Times New Roman" w:hAnsi="Times New Roman" w:cs="Times New Roman"/>
          <w:b/>
          <w:sz w:val="28"/>
          <w:szCs w:val="28"/>
          <w:lang w:eastAsia="ru-RU"/>
        </w:rPr>
      </w:pPr>
      <w:r w:rsidRPr="00CB11DF">
        <w:rPr>
          <w:rFonts w:ascii="Times New Roman" w:eastAsia="Times New Roman" w:hAnsi="Times New Roman" w:cs="Times New Roman"/>
          <w:b/>
          <w:color w:val="000000"/>
          <w:sz w:val="28"/>
          <w:szCs w:val="28"/>
          <w:lang w:eastAsia="ru-RU"/>
        </w:rPr>
        <w:t xml:space="preserve"> по компани</w:t>
      </w:r>
      <w:r w:rsidR="00AC3C19">
        <w:rPr>
          <w:rFonts w:ascii="Times New Roman" w:eastAsia="Times New Roman" w:hAnsi="Times New Roman" w:cs="Times New Roman"/>
          <w:b/>
          <w:color w:val="000000"/>
          <w:sz w:val="28"/>
          <w:szCs w:val="28"/>
          <w:lang w:eastAsia="ru-RU"/>
        </w:rPr>
        <w:t>и</w:t>
      </w:r>
      <w:r w:rsidRPr="00CB11DF">
        <w:rPr>
          <w:rFonts w:ascii="Times New Roman" w:eastAsia="Times New Roman" w:hAnsi="Times New Roman" w:cs="Times New Roman"/>
          <w:b/>
          <w:color w:val="000000"/>
          <w:sz w:val="28"/>
          <w:szCs w:val="28"/>
          <w:lang w:eastAsia="ru-RU"/>
        </w:rPr>
        <w:t xml:space="preserve"> АО «КазМунайГаз-Сервис NS»</w:t>
      </w:r>
    </w:p>
    <w:p w:rsidR="00CB11DF" w:rsidRPr="00CB11DF" w:rsidRDefault="00CB11DF" w:rsidP="00CB11DF">
      <w:pPr>
        <w:widowControl w:val="0"/>
        <w:ind w:firstLine="540"/>
        <w:jc w:val="center"/>
        <w:rPr>
          <w:rFonts w:ascii="Times New Roman" w:eastAsia="Times New Roman" w:hAnsi="Times New Roman" w:cs="Times New Roman"/>
          <w:b/>
          <w:sz w:val="28"/>
          <w:szCs w:val="28"/>
          <w:lang w:eastAsia="ru-RU"/>
        </w:rPr>
      </w:pPr>
    </w:p>
    <w:p w:rsidR="00232552" w:rsidRDefault="00CB11DF" w:rsidP="00232552">
      <w:pPr>
        <w:widowControl w:val="0"/>
        <w:ind w:firstLine="709"/>
        <w:jc w:val="both"/>
        <w:rPr>
          <w:rFonts w:ascii="Times New Roman" w:eastAsia="Times New Roman" w:hAnsi="Times New Roman" w:cs="Times New Roman"/>
          <w:sz w:val="28"/>
          <w:szCs w:val="28"/>
          <w:lang w:eastAsia="ru-RU"/>
        </w:rPr>
      </w:pPr>
      <w:r w:rsidRPr="00CB11DF">
        <w:rPr>
          <w:rFonts w:ascii="Times New Roman" w:eastAsia="Times New Roman" w:hAnsi="Times New Roman" w:cs="Times New Roman"/>
          <w:sz w:val="28"/>
          <w:szCs w:val="28"/>
          <w:lang w:eastAsia="ru-RU"/>
        </w:rPr>
        <w:t xml:space="preserve">АО «КазМунайГаз-Сервис </w:t>
      </w:r>
      <w:r w:rsidRPr="00CB11DF">
        <w:rPr>
          <w:rFonts w:ascii="Times New Roman" w:eastAsia="Times New Roman" w:hAnsi="Times New Roman" w:cs="Times New Roman"/>
          <w:sz w:val="28"/>
          <w:szCs w:val="28"/>
          <w:lang w:val="en-US" w:eastAsia="ru-RU"/>
        </w:rPr>
        <w:t>NS</w:t>
      </w:r>
      <w:r w:rsidRPr="00CB11DF">
        <w:rPr>
          <w:rFonts w:ascii="Times New Roman" w:eastAsia="Times New Roman" w:hAnsi="Times New Roman" w:cs="Times New Roman"/>
          <w:sz w:val="28"/>
          <w:szCs w:val="28"/>
          <w:lang w:eastAsia="ru-RU"/>
        </w:rPr>
        <w:t>» (далее – Заказчик) приглашают Вас принять участие в процедуре выбора аудиторской организации для оказания аудиторских услуг, подробное описание которых приводится ниже:</w:t>
      </w:r>
    </w:p>
    <w:p w:rsidR="00CB11DF" w:rsidRPr="007D1C06" w:rsidRDefault="00CB11DF" w:rsidP="007D1C06">
      <w:pPr>
        <w:pStyle w:val="a7"/>
        <w:widowControl w:val="0"/>
        <w:numPr>
          <w:ilvl w:val="0"/>
          <w:numId w:val="12"/>
        </w:numPr>
        <w:tabs>
          <w:tab w:val="left" w:pos="426"/>
          <w:tab w:val="left" w:pos="709"/>
        </w:tabs>
        <w:jc w:val="both"/>
        <w:rPr>
          <w:rFonts w:ascii="Times New Roman" w:eastAsia="Times New Roman" w:hAnsi="Times New Roman" w:cs="Times New Roman"/>
          <w:b/>
          <w:sz w:val="28"/>
          <w:szCs w:val="28"/>
          <w:lang w:eastAsia="ru-RU"/>
        </w:rPr>
      </w:pPr>
      <w:r w:rsidRPr="007D1C06">
        <w:rPr>
          <w:rFonts w:ascii="Times New Roman" w:eastAsia="Times New Roman" w:hAnsi="Times New Roman" w:cs="Times New Roman"/>
          <w:b/>
          <w:sz w:val="28"/>
          <w:szCs w:val="28"/>
          <w:lang w:eastAsia="ru-RU"/>
        </w:rPr>
        <w:t>Наименование и адрес Заказчиков: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760"/>
        <w:gridCol w:w="3779"/>
      </w:tblGrid>
      <w:tr w:rsidR="00CB11DF" w:rsidRPr="00CB11DF" w:rsidTr="00CB11DF">
        <w:tc>
          <w:tcPr>
            <w:tcW w:w="675" w:type="dxa"/>
            <w:tcBorders>
              <w:top w:val="single" w:sz="4" w:space="0" w:color="auto"/>
              <w:left w:val="single" w:sz="4" w:space="0" w:color="auto"/>
              <w:bottom w:val="single" w:sz="4" w:space="0" w:color="auto"/>
              <w:right w:val="single" w:sz="4" w:space="0" w:color="auto"/>
            </w:tcBorders>
            <w:hideMark/>
          </w:tcPr>
          <w:p w:rsidR="00CB11DF" w:rsidRPr="00CB11DF" w:rsidRDefault="00CB11DF" w:rsidP="00CB11DF">
            <w:pPr>
              <w:widowControl w:val="0"/>
              <w:jc w:val="both"/>
              <w:rPr>
                <w:rFonts w:ascii="Times New Roman" w:eastAsia="Times New Roman" w:hAnsi="Times New Roman" w:cs="Times New Roman"/>
                <w:sz w:val="28"/>
                <w:szCs w:val="28"/>
                <w:lang w:eastAsia="ru-RU"/>
              </w:rPr>
            </w:pPr>
            <w:r w:rsidRPr="00CB11DF">
              <w:rPr>
                <w:rFonts w:ascii="Times New Roman" w:eastAsia="Times New Roman" w:hAnsi="Times New Roman" w:cs="Times New Roman"/>
                <w:sz w:val="28"/>
                <w:szCs w:val="28"/>
                <w:lang w:eastAsia="ru-RU"/>
              </w:rPr>
              <w:t>№</w:t>
            </w:r>
          </w:p>
        </w:tc>
        <w:tc>
          <w:tcPr>
            <w:tcW w:w="4760" w:type="dxa"/>
            <w:tcBorders>
              <w:top w:val="single" w:sz="4" w:space="0" w:color="auto"/>
              <w:left w:val="single" w:sz="4" w:space="0" w:color="auto"/>
              <w:bottom w:val="single" w:sz="4" w:space="0" w:color="auto"/>
              <w:right w:val="single" w:sz="4" w:space="0" w:color="auto"/>
            </w:tcBorders>
            <w:hideMark/>
          </w:tcPr>
          <w:p w:rsidR="00CB11DF" w:rsidRPr="00CB11DF" w:rsidRDefault="00CB11DF" w:rsidP="00CB11DF">
            <w:pPr>
              <w:widowControl w:val="0"/>
              <w:jc w:val="both"/>
              <w:rPr>
                <w:rFonts w:ascii="Times New Roman" w:eastAsia="Times New Roman" w:hAnsi="Times New Roman" w:cs="Times New Roman"/>
                <w:sz w:val="28"/>
                <w:szCs w:val="28"/>
                <w:lang w:eastAsia="ru-RU"/>
              </w:rPr>
            </w:pPr>
            <w:r w:rsidRPr="00CB11DF">
              <w:rPr>
                <w:rFonts w:ascii="Times New Roman" w:eastAsia="Times New Roman" w:hAnsi="Times New Roman" w:cs="Times New Roman"/>
                <w:sz w:val="28"/>
                <w:szCs w:val="28"/>
                <w:lang w:eastAsia="ru-RU"/>
              </w:rPr>
              <w:t>Наименование Заказчиков</w:t>
            </w:r>
          </w:p>
        </w:tc>
        <w:tc>
          <w:tcPr>
            <w:tcW w:w="3779" w:type="dxa"/>
            <w:tcBorders>
              <w:top w:val="single" w:sz="4" w:space="0" w:color="auto"/>
              <w:left w:val="single" w:sz="4" w:space="0" w:color="auto"/>
              <w:bottom w:val="single" w:sz="4" w:space="0" w:color="auto"/>
              <w:right w:val="single" w:sz="4" w:space="0" w:color="auto"/>
            </w:tcBorders>
            <w:hideMark/>
          </w:tcPr>
          <w:p w:rsidR="00CB11DF" w:rsidRPr="00CB11DF" w:rsidRDefault="00CB11DF" w:rsidP="00CB11DF">
            <w:pPr>
              <w:widowControl w:val="0"/>
              <w:jc w:val="both"/>
              <w:rPr>
                <w:rFonts w:ascii="Times New Roman" w:eastAsia="Times New Roman" w:hAnsi="Times New Roman" w:cs="Times New Roman"/>
                <w:sz w:val="28"/>
                <w:szCs w:val="28"/>
                <w:lang w:eastAsia="ru-RU"/>
              </w:rPr>
            </w:pPr>
            <w:r w:rsidRPr="00CB11DF">
              <w:rPr>
                <w:rFonts w:ascii="Times New Roman" w:eastAsia="Times New Roman" w:hAnsi="Times New Roman" w:cs="Times New Roman"/>
                <w:sz w:val="28"/>
                <w:szCs w:val="28"/>
                <w:lang w:eastAsia="ru-RU"/>
              </w:rPr>
              <w:t>Адрес Заказчиков</w:t>
            </w:r>
          </w:p>
        </w:tc>
      </w:tr>
      <w:tr w:rsidR="00CB11DF" w:rsidRPr="00CB11DF" w:rsidTr="00CB11DF">
        <w:tc>
          <w:tcPr>
            <w:tcW w:w="675" w:type="dxa"/>
            <w:tcBorders>
              <w:top w:val="single" w:sz="4" w:space="0" w:color="auto"/>
              <w:left w:val="single" w:sz="4" w:space="0" w:color="auto"/>
              <w:bottom w:val="single" w:sz="4" w:space="0" w:color="auto"/>
              <w:right w:val="single" w:sz="4" w:space="0" w:color="auto"/>
            </w:tcBorders>
            <w:hideMark/>
          </w:tcPr>
          <w:p w:rsidR="00DE0CAA" w:rsidRDefault="00DE0CAA" w:rsidP="00CB11DF">
            <w:pPr>
              <w:widowControl w:val="0"/>
              <w:jc w:val="both"/>
              <w:rPr>
                <w:rFonts w:ascii="Times New Roman" w:eastAsia="Times New Roman" w:hAnsi="Times New Roman" w:cs="Times New Roman"/>
                <w:sz w:val="28"/>
                <w:szCs w:val="28"/>
                <w:lang w:eastAsia="ru-RU"/>
              </w:rPr>
            </w:pPr>
          </w:p>
          <w:p w:rsidR="00DE0CAA" w:rsidRDefault="00DE0CAA" w:rsidP="00CB11DF">
            <w:pPr>
              <w:widowControl w:val="0"/>
              <w:jc w:val="both"/>
              <w:rPr>
                <w:rFonts w:ascii="Times New Roman" w:eastAsia="Times New Roman" w:hAnsi="Times New Roman" w:cs="Times New Roman"/>
                <w:sz w:val="28"/>
                <w:szCs w:val="28"/>
                <w:lang w:eastAsia="ru-RU"/>
              </w:rPr>
            </w:pPr>
          </w:p>
          <w:p w:rsidR="00CB11DF" w:rsidRDefault="00CB11DF" w:rsidP="00CB11DF">
            <w:pPr>
              <w:widowControl w:val="0"/>
              <w:jc w:val="both"/>
              <w:rPr>
                <w:rFonts w:ascii="Times New Roman" w:eastAsia="Times New Roman" w:hAnsi="Times New Roman" w:cs="Times New Roman"/>
                <w:sz w:val="28"/>
                <w:szCs w:val="28"/>
                <w:lang w:eastAsia="ru-RU"/>
              </w:rPr>
            </w:pPr>
            <w:r w:rsidRPr="00CB11DF">
              <w:rPr>
                <w:rFonts w:ascii="Times New Roman" w:eastAsia="Times New Roman" w:hAnsi="Times New Roman" w:cs="Times New Roman"/>
                <w:sz w:val="28"/>
                <w:szCs w:val="28"/>
                <w:lang w:eastAsia="ru-RU"/>
              </w:rPr>
              <w:t>1</w:t>
            </w:r>
          </w:p>
          <w:p w:rsidR="00DE0CAA" w:rsidRPr="00CB11DF" w:rsidRDefault="00DE0CAA" w:rsidP="00CB11DF">
            <w:pPr>
              <w:widowControl w:val="0"/>
              <w:jc w:val="both"/>
              <w:rPr>
                <w:rFonts w:ascii="Times New Roman" w:eastAsia="Times New Roman" w:hAnsi="Times New Roman" w:cs="Times New Roman"/>
                <w:sz w:val="28"/>
                <w:szCs w:val="28"/>
                <w:lang w:eastAsia="ru-RU"/>
              </w:rPr>
            </w:pPr>
          </w:p>
          <w:p w:rsidR="00CB11DF" w:rsidRPr="00CB11DF" w:rsidRDefault="00CB11DF" w:rsidP="00DE0CAA">
            <w:pPr>
              <w:widowControl w:val="0"/>
              <w:jc w:val="center"/>
              <w:rPr>
                <w:rFonts w:ascii="Times New Roman" w:eastAsia="Times New Roman" w:hAnsi="Times New Roman" w:cs="Times New Roman"/>
                <w:sz w:val="28"/>
                <w:szCs w:val="28"/>
                <w:lang w:eastAsia="ru-RU"/>
              </w:rPr>
            </w:pPr>
          </w:p>
        </w:tc>
        <w:tc>
          <w:tcPr>
            <w:tcW w:w="4760" w:type="dxa"/>
            <w:tcBorders>
              <w:top w:val="single" w:sz="4" w:space="0" w:color="auto"/>
              <w:left w:val="single" w:sz="4" w:space="0" w:color="auto"/>
              <w:bottom w:val="single" w:sz="4" w:space="0" w:color="auto"/>
              <w:right w:val="single" w:sz="4" w:space="0" w:color="auto"/>
            </w:tcBorders>
          </w:tcPr>
          <w:p w:rsidR="00DE0CAA" w:rsidRDefault="00DE0CAA" w:rsidP="00DE0CAA">
            <w:pPr>
              <w:widowControl w:val="0"/>
              <w:tabs>
                <w:tab w:val="left" w:pos="900"/>
              </w:tabs>
              <w:jc w:val="both"/>
              <w:rPr>
                <w:rFonts w:ascii="Times New Roman" w:eastAsia="Times New Roman" w:hAnsi="Times New Roman" w:cs="Times New Roman"/>
                <w:sz w:val="28"/>
                <w:szCs w:val="28"/>
                <w:lang w:eastAsia="ru-RU"/>
              </w:rPr>
            </w:pPr>
          </w:p>
          <w:p w:rsidR="00DE0CAA" w:rsidRDefault="00DE0CAA" w:rsidP="00DE0CAA">
            <w:pPr>
              <w:widowControl w:val="0"/>
              <w:tabs>
                <w:tab w:val="left" w:pos="900"/>
              </w:tabs>
              <w:jc w:val="both"/>
              <w:rPr>
                <w:rFonts w:ascii="Times New Roman" w:eastAsia="Times New Roman" w:hAnsi="Times New Roman" w:cs="Times New Roman"/>
                <w:sz w:val="28"/>
                <w:szCs w:val="28"/>
                <w:lang w:eastAsia="ru-RU"/>
              </w:rPr>
            </w:pPr>
          </w:p>
          <w:p w:rsidR="00CB11DF" w:rsidRPr="00CB11DF" w:rsidRDefault="00CB11DF" w:rsidP="00DE0CAA">
            <w:pPr>
              <w:widowControl w:val="0"/>
              <w:tabs>
                <w:tab w:val="left" w:pos="900"/>
              </w:tabs>
              <w:jc w:val="both"/>
              <w:rPr>
                <w:rFonts w:ascii="Times New Roman" w:eastAsia="Times New Roman" w:hAnsi="Times New Roman" w:cs="Times New Roman"/>
                <w:sz w:val="28"/>
                <w:szCs w:val="28"/>
                <w:lang w:eastAsia="ru-RU"/>
              </w:rPr>
            </w:pPr>
            <w:r w:rsidRPr="00CB11DF">
              <w:rPr>
                <w:rFonts w:ascii="Times New Roman" w:eastAsia="Times New Roman" w:hAnsi="Times New Roman" w:cs="Times New Roman"/>
                <w:sz w:val="28"/>
                <w:szCs w:val="28"/>
                <w:lang w:eastAsia="ru-RU"/>
              </w:rPr>
              <w:t xml:space="preserve">АО «КазМунайГаз-Сервис </w:t>
            </w:r>
            <w:r w:rsidRPr="00CB11DF">
              <w:rPr>
                <w:rFonts w:ascii="Times New Roman" w:eastAsia="Times New Roman" w:hAnsi="Times New Roman" w:cs="Times New Roman"/>
                <w:sz w:val="28"/>
                <w:szCs w:val="28"/>
                <w:lang w:val="en-US" w:eastAsia="ru-RU"/>
              </w:rPr>
              <w:t>NS</w:t>
            </w:r>
            <w:r w:rsidRPr="00CB11DF">
              <w:rPr>
                <w:rFonts w:ascii="Times New Roman" w:eastAsia="Times New Roman" w:hAnsi="Times New Roman" w:cs="Times New Roman"/>
                <w:sz w:val="28"/>
                <w:szCs w:val="28"/>
                <w:lang w:eastAsia="ru-RU"/>
              </w:rPr>
              <w:t>»</w:t>
            </w:r>
          </w:p>
          <w:p w:rsidR="00CB11DF" w:rsidRPr="00CB11DF" w:rsidRDefault="00CB11DF" w:rsidP="00CB11DF">
            <w:pPr>
              <w:widowControl w:val="0"/>
              <w:tabs>
                <w:tab w:val="left" w:pos="900"/>
              </w:tabs>
              <w:jc w:val="both"/>
              <w:rPr>
                <w:rFonts w:ascii="Times New Roman" w:eastAsia="Times New Roman" w:hAnsi="Times New Roman" w:cs="Times New Roman"/>
                <w:sz w:val="28"/>
                <w:szCs w:val="28"/>
                <w:lang w:eastAsia="ru-RU"/>
              </w:rPr>
            </w:pPr>
          </w:p>
        </w:tc>
        <w:tc>
          <w:tcPr>
            <w:tcW w:w="3779" w:type="dxa"/>
            <w:tcBorders>
              <w:top w:val="single" w:sz="4" w:space="0" w:color="auto"/>
              <w:left w:val="single" w:sz="4" w:space="0" w:color="auto"/>
              <w:bottom w:val="single" w:sz="4" w:space="0" w:color="auto"/>
              <w:right w:val="single" w:sz="4" w:space="0" w:color="auto"/>
            </w:tcBorders>
            <w:hideMark/>
          </w:tcPr>
          <w:p w:rsidR="00CB11DF" w:rsidRPr="00CB11DF" w:rsidRDefault="00DE0CAA" w:rsidP="00E858DE">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Республика </w:t>
            </w:r>
            <w:r w:rsidR="00E858DE">
              <w:rPr>
                <w:rFonts w:ascii="Times New Roman" w:eastAsia="Times New Roman" w:hAnsi="Times New Roman" w:cs="Times New Roman"/>
                <w:sz w:val="28"/>
                <w:szCs w:val="28"/>
                <w:lang w:eastAsia="ru-RU"/>
              </w:rPr>
              <w:t xml:space="preserve">32, </w:t>
            </w:r>
            <w:proofErr w:type="spellStart"/>
            <w:r w:rsidR="00E858DE">
              <w:rPr>
                <w:rFonts w:ascii="Times New Roman" w:eastAsia="Times New Roman" w:hAnsi="Times New Roman" w:cs="Times New Roman"/>
                <w:sz w:val="28"/>
                <w:szCs w:val="28"/>
                <w:lang w:eastAsia="ru-RU"/>
              </w:rPr>
              <w:t>каб</w:t>
            </w:r>
            <w:proofErr w:type="spellEnd"/>
            <w:r w:rsidR="00E858DE">
              <w:rPr>
                <w:rFonts w:ascii="Times New Roman" w:eastAsia="Times New Roman" w:hAnsi="Times New Roman" w:cs="Times New Roman"/>
                <w:sz w:val="28"/>
                <w:szCs w:val="28"/>
                <w:lang w:eastAsia="ru-RU"/>
              </w:rPr>
              <w:t xml:space="preserve"> 704.</w:t>
            </w:r>
            <w:bookmarkStart w:id="0" w:name="_GoBack"/>
            <w:bookmarkEnd w:id="0"/>
          </w:p>
        </w:tc>
      </w:tr>
    </w:tbl>
    <w:p w:rsidR="00232552" w:rsidRDefault="00232552" w:rsidP="00CB11DF">
      <w:pPr>
        <w:widowControl w:val="0"/>
        <w:ind w:firstLine="709"/>
        <w:jc w:val="both"/>
        <w:rPr>
          <w:rFonts w:ascii="Times New Roman" w:eastAsia="Times New Roman" w:hAnsi="Times New Roman" w:cs="Times New Roman"/>
          <w:b/>
          <w:sz w:val="28"/>
          <w:szCs w:val="28"/>
          <w:lang w:eastAsia="ru-RU"/>
        </w:rPr>
      </w:pPr>
    </w:p>
    <w:p w:rsidR="00CB11DF" w:rsidRPr="00CB11DF" w:rsidRDefault="00CB11DF" w:rsidP="00CB11DF">
      <w:pPr>
        <w:widowControl w:val="0"/>
        <w:ind w:firstLine="709"/>
        <w:jc w:val="both"/>
        <w:rPr>
          <w:rFonts w:ascii="Times New Roman" w:eastAsia="Times New Roman" w:hAnsi="Times New Roman" w:cs="Times New Roman"/>
          <w:b/>
          <w:sz w:val="28"/>
          <w:szCs w:val="28"/>
          <w:lang w:eastAsia="ru-RU"/>
        </w:rPr>
      </w:pPr>
      <w:r w:rsidRPr="00CB11DF">
        <w:rPr>
          <w:rFonts w:ascii="Times New Roman" w:eastAsia="Times New Roman" w:hAnsi="Times New Roman" w:cs="Times New Roman"/>
          <w:b/>
          <w:sz w:val="28"/>
          <w:szCs w:val="28"/>
          <w:lang w:eastAsia="ru-RU"/>
        </w:rPr>
        <w:t>2. Описание объема закупаемых аудиторских и сопутствующих услуг (отчетные периоды, объем и характер аудиторских процедур):</w:t>
      </w:r>
    </w:p>
    <w:p w:rsidR="00CB11DF" w:rsidRPr="00CB11DF" w:rsidRDefault="00CB11DF" w:rsidP="00CB11DF">
      <w:pPr>
        <w:ind w:firstLine="709"/>
        <w:jc w:val="both"/>
        <w:rPr>
          <w:rFonts w:ascii="Times New Roman" w:eastAsia="Times New Roman" w:hAnsi="Times New Roman" w:cs="Times New Roman"/>
          <w:bCs/>
          <w:sz w:val="28"/>
          <w:szCs w:val="28"/>
          <w:lang w:eastAsia="ru-RU"/>
        </w:rPr>
      </w:pPr>
      <w:r w:rsidRPr="00CB11DF">
        <w:rPr>
          <w:rFonts w:ascii="Times New Roman" w:eastAsia="Times New Roman" w:hAnsi="Times New Roman" w:cs="Times New Roman"/>
          <w:bCs/>
          <w:sz w:val="28"/>
          <w:szCs w:val="28"/>
          <w:lang w:eastAsia="ru-RU"/>
        </w:rPr>
        <w:t>2.1. Требуется оказать аудиторские услуги по проведению аудита финансовой отчетности Заказчик</w:t>
      </w:r>
      <w:r w:rsidR="00AC3C19">
        <w:rPr>
          <w:rFonts w:ascii="Times New Roman" w:eastAsia="Times New Roman" w:hAnsi="Times New Roman" w:cs="Times New Roman"/>
          <w:bCs/>
          <w:sz w:val="28"/>
          <w:szCs w:val="28"/>
          <w:lang w:eastAsia="ru-RU"/>
        </w:rPr>
        <w:t>а</w:t>
      </w:r>
      <w:r w:rsidRPr="00CB11DF">
        <w:rPr>
          <w:rFonts w:ascii="Times New Roman" w:eastAsia="Times New Roman" w:hAnsi="Times New Roman" w:cs="Times New Roman"/>
          <w:bCs/>
          <w:sz w:val="28"/>
          <w:szCs w:val="28"/>
          <w:lang w:eastAsia="ru-RU"/>
        </w:rPr>
        <w:t xml:space="preserve">, </w:t>
      </w:r>
      <w:proofErr w:type="gramStart"/>
      <w:r w:rsidRPr="00CB11DF">
        <w:rPr>
          <w:rFonts w:ascii="Times New Roman" w:eastAsia="Times New Roman" w:hAnsi="Times New Roman" w:cs="Times New Roman"/>
          <w:bCs/>
          <w:sz w:val="28"/>
          <w:szCs w:val="28"/>
          <w:lang w:eastAsia="ru-RU"/>
        </w:rPr>
        <w:t>подготовленных</w:t>
      </w:r>
      <w:proofErr w:type="gramEnd"/>
      <w:r w:rsidRPr="00CB11DF">
        <w:rPr>
          <w:rFonts w:ascii="Times New Roman" w:eastAsia="Times New Roman" w:hAnsi="Times New Roman" w:cs="Times New Roman"/>
          <w:bCs/>
          <w:sz w:val="28"/>
          <w:szCs w:val="28"/>
          <w:lang w:eastAsia="ru-RU"/>
        </w:rPr>
        <w:t xml:space="preserve"> в соответствии с Международными стандартами финансовой отчетности  (далее - МСФО) – за отчетны</w:t>
      </w:r>
      <w:r w:rsidR="00232552">
        <w:rPr>
          <w:rFonts w:ascii="Times New Roman" w:eastAsia="Times New Roman" w:hAnsi="Times New Roman" w:cs="Times New Roman"/>
          <w:bCs/>
          <w:sz w:val="28"/>
          <w:szCs w:val="28"/>
          <w:lang w:eastAsia="ru-RU"/>
        </w:rPr>
        <w:t>й</w:t>
      </w:r>
      <w:r w:rsidRPr="00CB11DF">
        <w:rPr>
          <w:rFonts w:ascii="Times New Roman" w:eastAsia="Times New Roman" w:hAnsi="Times New Roman" w:cs="Times New Roman"/>
          <w:bCs/>
          <w:sz w:val="28"/>
          <w:szCs w:val="28"/>
          <w:lang w:eastAsia="ru-RU"/>
        </w:rPr>
        <w:t xml:space="preserve"> 201</w:t>
      </w:r>
      <w:r w:rsidR="00FA46B3">
        <w:rPr>
          <w:rFonts w:ascii="Times New Roman" w:eastAsia="Times New Roman" w:hAnsi="Times New Roman" w:cs="Times New Roman"/>
          <w:bCs/>
          <w:sz w:val="28"/>
          <w:szCs w:val="28"/>
          <w:lang w:eastAsia="ru-RU"/>
        </w:rPr>
        <w:t>7</w:t>
      </w:r>
      <w:r w:rsidR="00232552">
        <w:rPr>
          <w:rFonts w:ascii="Times New Roman" w:eastAsia="Times New Roman" w:hAnsi="Times New Roman" w:cs="Times New Roman"/>
          <w:bCs/>
          <w:sz w:val="28"/>
          <w:szCs w:val="28"/>
          <w:lang w:eastAsia="ru-RU"/>
        </w:rPr>
        <w:t xml:space="preserve"> </w:t>
      </w:r>
      <w:r w:rsidRPr="00CB11DF">
        <w:rPr>
          <w:rFonts w:ascii="Times New Roman" w:eastAsia="Times New Roman" w:hAnsi="Times New Roman" w:cs="Times New Roman"/>
          <w:bCs/>
          <w:sz w:val="28"/>
          <w:szCs w:val="28"/>
          <w:lang w:eastAsia="ru-RU"/>
        </w:rPr>
        <w:t>год</w:t>
      </w:r>
      <w:r w:rsidR="00232552">
        <w:rPr>
          <w:rFonts w:ascii="Times New Roman" w:eastAsia="Times New Roman" w:hAnsi="Times New Roman" w:cs="Times New Roman"/>
          <w:bCs/>
          <w:sz w:val="28"/>
          <w:szCs w:val="28"/>
          <w:lang w:eastAsia="ru-RU"/>
        </w:rPr>
        <w:t xml:space="preserve"> </w:t>
      </w:r>
      <w:r w:rsidRPr="00CB11DF">
        <w:rPr>
          <w:rFonts w:ascii="Times New Roman" w:eastAsia="Times New Roman" w:hAnsi="Times New Roman" w:cs="Times New Roman"/>
          <w:bCs/>
          <w:sz w:val="28"/>
          <w:szCs w:val="28"/>
          <w:lang w:eastAsia="ru-RU"/>
        </w:rPr>
        <w:t>(Приложение 1).</w:t>
      </w:r>
    </w:p>
    <w:p w:rsidR="00CB11DF" w:rsidRPr="00CB11DF" w:rsidRDefault="00CB11DF" w:rsidP="00CB11DF">
      <w:pPr>
        <w:ind w:firstLine="540"/>
        <w:jc w:val="both"/>
        <w:rPr>
          <w:rFonts w:ascii="Times New Roman" w:eastAsia="Times New Roman" w:hAnsi="Times New Roman" w:cs="Times New Roman"/>
          <w:bCs/>
          <w:sz w:val="28"/>
          <w:szCs w:val="28"/>
          <w:lang w:val="ru-MO" w:eastAsia="ru-RU"/>
        </w:rPr>
      </w:pPr>
      <w:r w:rsidRPr="00CB11DF">
        <w:rPr>
          <w:rFonts w:ascii="Times New Roman" w:eastAsia="Times New Roman" w:hAnsi="Times New Roman" w:cs="Times New Roman"/>
          <w:bCs/>
          <w:sz w:val="28"/>
          <w:szCs w:val="28"/>
          <w:lang w:val="ru-MO" w:eastAsia="ru-RU"/>
        </w:rPr>
        <w:t>Аудиторские услуги по финансовой отчетности за 201</w:t>
      </w:r>
      <w:r w:rsidR="00FA46B3">
        <w:rPr>
          <w:rFonts w:ascii="Times New Roman" w:eastAsia="Times New Roman" w:hAnsi="Times New Roman" w:cs="Times New Roman"/>
          <w:bCs/>
          <w:sz w:val="28"/>
          <w:szCs w:val="28"/>
          <w:lang w:val="ru-MO" w:eastAsia="ru-RU"/>
        </w:rPr>
        <w:t>7</w:t>
      </w:r>
      <w:r w:rsidR="00232552">
        <w:rPr>
          <w:rFonts w:ascii="Times New Roman" w:eastAsia="Times New Roman" w:hAnsi="Times New Roman" w:cs="Times New Roman"/>
          <w:bCs/>
          <w:sz w:val="28"/>
          <w:szCs w:val="28"/>
          <w:lang w:val="ru-MO" w:eastAsia="ru-RU"/>
        </w:rPr>
        <w:t xml:space="preserve"> </w:t>
      </w:r>
      <w:r w:rsidRPr="00CB11DF">
        <w:rPr>
          <w:rFonts w:ascii="Times New Roman" w:eastAsia="Times New Roman" w:hAnsi="Times New Roman" w:cs="Times New Roman"/>
          <w:bCs/>
          <w:sz w:val="28"/>
          <w:szCs w:val="28"/>
          <w:lang w:val="ru-MO" w:eastAsia="ru-RU"/>
        </w:rPr>
        <w:t>год, оказываемые в соответствии с Международными стандартами аудита</w:t>
      </w:r>
      <w:r w:rsidRPr="00CB11DF">
        <w:rPr>
          <w:rFonts w:ascii="Times New Roman" w:eastAsia="Times New Roman" w:hAnsi="Times New Roman" w:cs="Times New Roman"/>
          <w:bCs/>
          <w:sz w:val="28"/>
          <w:szCs w:val="28"/>
          <w:lang w:eastAsia="ru-RU"/>
        </w:rPr>
        <w:t xml:space="preserve"> (далее – МСА)</w:t>
      </w:r>
      <w:r w:rsidRPr="00CB11DF">
        <w:rPr>
          <w:rFonts w:ascii="Times New Roman" w:eastAsia="Times New Roman" w:hAnsi="Times New Roman" w:cs="Times New Roman"/>
          <w:bCs/>
          <w:sz w:val="28"/>
          <w:szCs w:val="28"/>
          <w:lang w:val="ru-MO" w:eastAsia="ru-RU"/>
        </w:rPr>
        <w:t>, предусматривают:</w:t>
      </w:r>
    </w:p>
    <w:p w:rsidR="00AC3C19" w:rsidRDefault="00CB11DF" w:rsidP="00AC3C19">
      <w:pPr>
        <w:ind w:firstLine="709"/>
        <w:jc w:val="both"/>
        <w:rPr>
          <w:rFonts w:ascii="Times New Roman" w:eastAsia="Times New Roman" w:hAnsi="Times New Roman" w:cs="Times New Roman"/>
          <w:b/>
          <w:sz w:val="28"/>
          <w:szCs w:val="28"/>
          <w:lang w:eastAsia="ru-RU"/>
        </w:rPr>
      </w:pPr>
      <w:r w:rsidRPr="00CB11DF">
        <w:rPr>
          <w:rFonts w:ascii="Times New Roman" w:eastAsia="Times New Roman" w:hAnsi="Times New Roman" w:cs="Times New Roman"/>
          <w:b/>
          <w:bCs/>
          <w:sz w:val="28"/>
          <w:szCs w:val="28"/>
          <w:lang w:val="ru-MO" w:eastAsia="ru-RU"/>
        </w:rPr>
        <w:t xml:space="preserve">2.1.1. для Заказчика - </w:t>
      </w:r>
      <w:r w:rsidR="00AC3C19" w:rsidRPr="00CB11DF">
        <w:rPr>
          <w:rFonts w:ascii="Times New Roman" w:eastAsia="Times New Roman" w:hAnsi="Times New Roman" w:cs="Times New Roman"/>
          <w:b/>
          <w:sz w:val="28"/>
          <w:szCs w:val="28"/>
          <w:lang w:eastAsia="ru-RU"/>
        </w:rPr>
        <w:t>АО «КазМунайГаз-Сервис NS»</w:t>
      </w:r>
    </w:p>
    <w:p w:rsidR="00CB11DF" w:rsidRPr="00CB11DF" w:rsidRDefault="00CB11DF" w:rsidP="00AC3C19">
      <w:pPr>
        <w:ind w:firstLine="709"/>
        <w:jc w:val="both"/>
        <w:rPr>
          <w:rFonts w:ascii="Times New Roman" w:eastAsia="Times New Roman" w:hAnsi="Times New Roman" w:cs="Times New Roman"/>
          <w:sz w:val="28"/>
          <w:szCs w:val="28"/>
          <w:lang w:eastAsia="ru-RU"/>
        </w:rPr>
      </w:pPr>
      <w:r w:rsidRPr="00CB11DF">
        <w:rPr>
          <w:rFonts w:ascii="Times New Roman" w:eastAsia="Times New Roman" w:hAnsi="Times New Roman" w:cs="Times New Roman"/>
          <w:sz w:val="28"/>
          <w:szCs w:val="28"/>
          <w:lang w:val="ru-MO" w:eastAsia="ru-RU"/>
        </w:rPr>
        <w:t>1)</w:t>
      </w:r>
      <w:r w:rsidRPr="00CB11DF">
        <w:rPr>
          <w:rFonts w:ascii="Times New Roman" w:eastAsia="Times New Roman" w:hAnsi="Times New Roman" w:cs="Times New Roman"/>
          <w:sz w:val="28"/>
          <w:szCs w:val="28"/>
          <w:lang w:eastAsia="ru-RU"/>
        </w:rPr>
        <w:t xml:space="preserve"> проведение обзора промежуточной сокращенной финансовой отчетности за период с 1 января по 30 июня 201</w:t>
      </w:r>
      <w:r w:rsidR="00FA46B3">
        <w:rPr>
          <w:rFonts w:ascii="Times New Roman" w:eastAsia="Times New Roman" w:hAnsi="Times New Roman" w:cs="Times New Roman"/>
          <w:sz w:val="28"/>
          <w:szCs w:val="28"/>
          <w:lang w:eastAsia="ru-RU"/>
        </w:rPr>
        <w:t>7</w:t>
      </w:r>
      <w:r w:rsidRPr="00CB11DF">
        <w:rPr>
          <w:rFonts w:ascii="Times New Roman" w:eastAsia="Times New Roman" w:hAnsi="Times New Roman" w:cs="Times New Roman"/>
          <w:sz w:val="28"/>
          <w:szCs w:val="28"/>
          <w:lang w:eastAsia="ru-RU"/>
        </w:rPr>
        <w:t xml:space="preserve"> года, подготовленного по МСБУ 34 с выпуском отчета по обзору в соответствии с ISRE 2410;</w:t>
      </w:r>
    </w:p>
    <w:p w:rsidR="00CB11DF" w:rsidRPr="00352B1C" w:rsidRDefault="00CB11DF" w:rsidP="00CB11DF">
      <w:pPr>
        <w:tabs>
          <w:tab w:val="left" w:pos="1134"/>
        </w:tabs>
        <w:ind w:right="-15" w:firstLine="709"/>
        <w:jc w:val="both"/>
        <w:rPr>
          <w:rFonts w:ascii="Times New Roman" w:eastAsia="Times New Roman" w:hAnsi="Times New Roman" w:cs="Times New Roman"/>
          <w:sz w:val="28"/>
          <w:szCs w:val="28"/>
          <w:lang w:eastAsia="ru-RU"/>
        </w:rPr>
      </w:pPr>
      <w:r w:rsidRPr="00CB11DF">
        <w:rPr>
          <w:rFonts w:ascii="Times New Roman" w:eastAsia="Times New Roman" w:hAnsi="Times New Roman" w:cs="Times New Roman"/>
          <w:sz w:val="28"/>
          <w:szCs w:val="28"/>
          <w:lang w:eastAsia="ru-RU"/>
        </w:rPr>
        <w:t>2) подтверждение данных финансовой отчетности в системе FC  за период с 1 января по 30 июня 201</w:t>
      </w:r>
      <w:r w:rsidR="00FA46B3">
        <w:rPr>
          <w:rFonts w:ascii="Times New Roman" w:eastAsia="Times New Roman" w:hAnsi="Times New Roman" w:cs="Times New Roman"/>
          <w:sz w:val="28"/>
          <w:szCs w:val="28"/>
          <w:lang w:eastAsia="ru-RU"/>
        </w:rPr>
        <w:t>7</w:t>
      </w:r>
      <w:r w:rsidRPr="00CB11DF">
        <w:rPr>
          <w:rFonts w:ascii="Times New Roman" w:eastAsia="Times New Roman" w:hAnsi="Times New Roman" w:cs="Times New Roman"/>
          <w:sz w:val="28"/>
          <w:szCs w:val="28"/>
          <w:lang w:eastAsia="ru-RU"/>
        </w:rPr>
        <w:t xml:space="preserve"> года с выпуском аудиторского</w:t>
      </w:r>
      <w:r w:rsidR="00352B1C">
        <w:rPr>
          <w:rFonts w:ascii="Times New Roman" w:eastAsia="Times New Roman" w:hAnsi="Times New Roman" w:cs="Times New Roman"/>
          <w:sz w:val="28"/>
          <w:szCs w:val="28"/>
          <w:lang w:eastAsia="ru-RU"/>
        </w:rPr>
        <w:t xml:space="preserve"> отчета специального назначения (далее-</w:t>
      </w:r>
      <w:proofErr w:type="gramStart"/>
      <w:r w:rsidR="00352B1C">
        <w:rPr>
          <w:rFonts w:ascii="Times New Roman" w:eastAsia="Times New Roman" w:hAnsi="Times New Roman" w:cs="Times New Roman"/>
          <w:sz w:val="28"/>
          <w:szCs w:val="28"/>
          <w:lang w:val="en-US" w:eastAsia="ru-RU"/>
        </w:rPr>
        <w:t>FC</w:t>
      </w:r>
      <w:proofErr w:type="gramEnd"/>
      <w:r w:rsidR="00352B1C">
        <w:rPr>
          <w:rFonts w:ascii="Times New Roman" w:eastAsia="Times New Roman" w:hAnsi="Times New Roman" w:cs="Times New Roman"/>
          <w:sz w:val="28"/>
          <w:szCs w:val="28"/>
          <w:lang w:eastAsia="ru-RU"/>
        </w:rPr>
        <w:t>);</w:t>
      </w:r>
    </w:p>
    <w:p w:rsidR="00CB11DF" w:rsidRPr="00CB11DF" w:rsidRDefault="00CB11DF" w:rsidP="00CB11DF">
      <w:pPr>
        <w:tabs>
          <w:tab w:val="left" w:pos="1134"/>
        </w:tabs>
        <w:ind w:right="-15" w:firstLine="709"/>
        <w:jc w:val="both"/>
        <w:rPr>
          <w:rFonts w:ascii="Times New Roman" w:eastAsia="Times New Roman" w:hAnsi="Times New Roman" w:cs="Times New Roman"/>
          <w:sz w:val="28"/>
          <w:szCs w:val="28"/>
          <w:lang w:eastAsia="ru-RU"/>
        </w:rPr>
      </w:pPr>
      <w:r w:rsidRPr="00CB11DF">
        <w:rPr>
          <w:rFonts w:ascii="Times New Roman" w:eastAsia="Times New Roman" w:hAnsi="Times New Roman" w:cs="Times New Roman"/>
          <w:sz w:val="28"/>
          <w:szCs w:val="28"/>
          <w:lang w:eastAsia="ru-RU"/>
        </w:rPr>
        <w:t>3) выпуск промежуточной сокращенной финансовой отчетности за период с 1 января по 30 июня 201</w:t>
      </w:r>
      <w:r w:rsidR="00FA46B3">
        <w:rPr>
          <w:rFonts w:ascii="Times New Roman" w:eastAsia="Times New Roman" w:hAnsi="Times New Roman" w:cs="Times New Roman"/>
          <w:sz w:val="28"/>
          <w:szCs w:val="28"/>
          <w:lang w:eastAsia="ru-RU"/>
        </w:rPr>
        <w:t>7</w:t>
      </w:r>
      <w:r w:rsidRPr="00CB11DF">
        <w:rPr>
          <w:rFonts w:ascii="Times New Roman" w:eastAsia="Times New Roman" w:hAnsi="Times New Roman" w:cs="Times New Roman"/>
          <w:sz w:val="28"/>
          <w:szCs w:val="28"/>
          <w:lang w:eastAsia="ru-RU"/>
        </w:rPr>
        <w:t xml:space="preserve"> г</w:t>
      </w:r>
      <w:r w:rsidR="00E73899">
        <w:rPr>
          <w:rFonts w:ascii="Times New Roman" w:eastAsia="Times New Roman" w:hAnsi="Times New Roman" w:cs="Times New Roman"/>
          <w:sz w:val="28"/>
          <w:szCs w:val="28"/>
          <w:lang w:eastAsia="ru-RU"/>
        </w:rPr>
        <w:t>ода согласно форме утвержденной</w:t>
      </w:r>
      <w:r w:rsidRPr="00CB11DF">
        <w:rPr>
          <w:rFonts w:ascii="Times New Roman" w:eastAsia="Times New Roman" w:hAnsi="Times New Roman" w:cs="Times New Roman"/>
          <w:sz w:val="28"/>
          <w:szCs w:val="28"/>
          <w:lang w:eastAsia="ru-RU"/>
        </w:rPr>
        <w:t xml:space="preserve"> </w:t>
      </w:r>
      <w:hyperlink r:id="rId6" w:history="1">
        <w:r w:rsidRPr="00AC3C19">
          <w:rPr>
            <w:rFonts w:ascii="Times New Roman" w:eastAsia="Times New Roman" w:hAnsi="Times New Roman" w:cs="Times New Roman"/>
            <w:sz w:val="28"/>
            <w:szCs w:val="28"/>
            <w:lang w:eastAsia="ru-RU"/>
          </w:rPr>
          <w:t>приказом</w:t>
        </w:r>
      </w:hyperlink>
      <w:r w:rsidRPr="00CB11DF">
        <w:rPr>
          <w:rFonts w:ascii="Times New Roman" w:eastAsia="Times New Roman" w:hAnsi="Times New Roman" w:cs="Times New Roman"/>
          <w:sz w:val="28"/>
          <w:szCs w:val="28"/>
          <w:lang w:eastAsia="ru-RU"/>
        </w:rPr>
        <w:t xml:space="preserve"> Министра финансов Республики Казахст</w:t>
      </w:r>
      <w:r w:rsidR="002921CB">
        <w:rPr>
          <w:rFonts w:ascii="Times New Roman" w:eastAsia="Times New Roman" w:hAnsi="Times New Roman" w:cs="Times New Roman"/>
          <w:sz w:val="28"/>
          <w:szCs w:val="28"/>
          <w:lang w:eastAsia="ru-RU"/>
        </w:rPr>
        <w:t>ан от 27 февраля  2015 года № 143</w:t>
      </w:r>
      <w:r w:rsidRPr="00CB11DF">
        <w:rPr>
          <w:rFonts w:ascii="Times New Roman" w:eastAsia="Times New Roman" w:hAnsi="Times New Roman" w:cs="Times New Roman"/>
          <w:sz w:val="28"/>
          <w:szCs w:val="28"/>
          <w:lang w:eastAsia="ru-RU"/>
        </w:rPr>
        <w:t>;</w:t>
      </w:r>
    </w:p>
    <w:p w:rsidR="00CB11DF" w:rsidRPr="00CB11DF" w:rsidRDefault="00CB11DF" w:rsidP="00CB11DF">
      <w:pPr>
        <w:tabs>
          <w:tab w:val="left" w:pos="13"/>
        </w:tabs>
        <w:ind w:right="-15" w:firstLine="709"/>
        <w:jc w:val="both"/>
        <w:rPr>
          <w:rFonts w:ascii="Times New Roman" w:eastAsia="Times New Roman" w:hAnsi="Times New Roman" w:cs="Times New Roman"/>
          <w:sz w:val="28"/>
          <w:szCs w:val="28"/>
          <w:lang w:eastAsia="ru-RU"/>
        </w:rPr>
      </w:pPr>
      <w:r w:rsidRPr="00CB11DF">
        <w:rPr>
          <w:rFonts w:ascii="Times New Roman" w:eastAsia="Times New Roman" w:hAnsi="Times New Roman" w:cs="Times New Roman"/>
          <w:sz w:val="28"/>
          <w:szCs w:val="28"/>
          <w:lang w:eastAsia="ru-RU"/>
        </w:rPr>
        <w:t>4) проведение промежуточных аудиторских процедур за период с 1 января по 30 сентября 201</w:t>
      </w:r>
      <w:r w:rsidR="00BC59BC">
        <w:rPr>
          <w:rFonts w:ascii="Times New Roman" w:eastAsia="Times New Roman" w:hAnsi="Times New Roman" w:cs="Times New Roman"/>
          <w:sz w:val="28"/>
          <w:szCs w:val="28"/>
          <w:lang w:eastAsia="ru-RU"/>
        </w:rPr>
        <w:t>7</w:t>
      </w:r>
      <w:r w:rsidRPr="00CB11DF">
        <w:rPr>
          <w:rFonts w:ascii="Times New Roman" w:eastAsia="Times New Roman" w:hAnsi="Times New Roman" w:cs="Times New Roman"/>
          <w:sz w:val="28"/>
          <w:szCs w:val="28"/>
          <w:lang w:eastAsia="ru-RU"/>
        </w:rPr>
        <w:t xml:space="preserve"> года по финансовой отчетности с обязательным предоставлением писем-отчетов руководству с подробным описанием результатов проведения промежуточных аудиторских процедур и с приложением перечня мероприятий, необходимых для своевременного </w:t>
      </w:r>
      <w:r w:rsidRPr="00CB11DF">
        <w:rPr>
          <w:rFonts w:ascii="Times New Roman" w:eastAsia="Times New Roman" w:hAnsi="Times New Roman" w:cs="Times New Roman"/>
          <w:sz w:val="28"/>
          <w:szCs w:val="28"/>
          <w:lang w:eastAsia="ru-RU"/>
        </w:rPr>
        <w:lastRenderedPageBreak/>
        <w:t>выпуска отдельной финансовой отчетности на русском языке в количестве 3-х экземпляров;</w:t>
      </w:r>
    </w:p>
    <w:p w:rsidR="00CB11DF" w:rsidRPr="00CB11DF" w:rsidRDefault="00CB11DF" w:rsidP="00CB11DF">
      <w:pPr>
        <w:tabs>
          <w:tab w:val="left" w:pos="13"/>
        </w:tabs>
        <w:ind w:right="-15" w:firstLine="709"/>
        <w:jc w:val="both"/>
        <w:rPr>
          <w:rFonts w:ascii="Times New Roman" w:eastAsia="Times New Roman" w:hAnsi="Times New Roman" w:cs="Times New Roman"/>
          <w:sz w:val="28"/>
          <w:szCs w:val="28"/>
          <w:lang w:eastAsia="ru-RU"/>
        </w:rPr>
      </w:pPr>
      <w:r w:rsidRPr="00CB11DF">
        <w:rPr>
          <w:rFonts w:ascii="Times New Roman" w:eastAsia="Times New Roman" w:hAnsi="Times New Roman" w:cs="Times New Roman"/>
          <w:sz w:val="28"/>
          <w:szCs w:val="28"/>
          <w:lang w:eastAsia="ru-RU"/>
        </w:rPr>
        <w:t>5) проведение аудита годовой финансовой отчетности за год, заканчивающегося 31 декабря 201</w:t>
      </w:r>
      <w:r w:rsidR="00BC59BC">
        <w:rPr>
          <w:rFonts w:ascii="Times New Roman" w:eastAsia="Times New Roman" w:hAnsi="Times New Roman" w:cs="Times New Roman"/>
          <w:sz w:val="28"/>
          <w:szCs w:val="28"/>
          <w:lang w:eastAsia="ru-RU"/>
        </w:rPr>
        <w:t>7</w:t>
      </w:r>
      <w:r w:rsidRPr="00CB11DF">
        <w:rPr>
          <w:rFonts w:ascii="Times New Roman" w:eastAsia="Times New Roman" w:hAnsi="Times New Roman" w:cs="Times New Roman"/>
          <w:sz w:val="28"/>
          <w:szCs w:val="28"/>
          <w:lang w:eastAsia="ru-RU"/>
        </w:rPr>
        <w:t xml:space="preserve"> года</w:t>
      </w:r>
      <w:r w:rsidRPr="00CB11DF">
        <w:rPr>
          <w:rFonts w:ascii="Times New Roman" w:eastAsia="Times New Roman" w:hAnsi="Times New Roman" w:cs="Times New Roman"/>
          <w:sz w:val="28"/>
          <w:szCs w:val="28"/>
          <w:lang w:val="ru-MO" w:eastAsia="ru-RU"/>
        </w:rPr>
        <w:t xml:space="preserve"> </w:t>
      </w:r>
      <w:r w:rsidRPr="00CB11DF">
        <w:rPr>
          <w:rFonts w:ascii="Times New Roman" w:eastAsia="Times New Roman" w:hAnsi="Times New Roman" w:cs="Times New Roman"/>
          <w:sz w:val="28"/>
          <w:szCs w:val="28"/>
          <w:lang w:eastAsia="ru-RU"/>
        </w:rPr>
        <w:t>с целью выражения независимого мнения о достоверности составления финансовой отчетности в соответствии с МСФО во всех существенных аспектах;</w:t>
      </w:r>
    </w:p>
    <w:p w:rsidR="00CB11DF" w:rsidRPr="00CB11DF" w:rsidRDefault="00CB11DF" w:rsidP="00CB11DF">
      <w:pPr>
        <w:tabs>
          <w:tab w:val="left" w:pos="13"/>
        </w:tabs>
        <w:ind w:right="-15" w:firstLine="709"/>
        <w:jc w:val="both"/>
        <w:rPr>
          <w:rFonts w:ascii="Times New Roman" w:eastAsia="Times New Roman" w:hAnsi="Times New Roman" w:cs="Times New Roman"/>
          <w:sz w:val="28"/>
          <w:szCs w:val="28"/>
          <w:lang w:eastAsia="ru-RU"/>
        </w:rPr>
      </w:pPr>
      <w:r w:rsidRPr="00CB11DF">
        <w:rPr>
          <w:rFonts w:ascii="Times New Roman" w:eastAsia="Times New Roman" w:hAnsi="Times New Roman" w:cs="Times New Roman"/>
          <w:sz w:val="28"/>
          <w:szCs w:val="28"/>
          <w:lang w:eastAsia="ru-RU"/>
        </w:rPr>
        <w:t xml:space="preserve">6) подтверждение данных </w:t>
      </w:r>
      <w:r w:rsidR="002E4450">
        <w:rPr>
          <w:rFonts w:ascii="Times New Roman" w:eastAsia="Times New Roman" w:hAnsi="Times New Roman" w:cs="Times New Roman"/>
          <w:sz w:val="28"/>
          <w:szCs w:val="28"/>
          <w:lang w:eastAsia="ru-RU"/>
        </w:rPr>
        <w:t xml:space="preserve"> </w:t>
      </w:r>
      <w:r w:rsidRPr="00CB11DF">
        <w:rPr>
          <w:rFonts w:ascii="Times New Roman" w:eastAsia="Times New Roman" w:hAnsi="Times New Roman" w:cs="Times New Roman"/>
          <w:sz w:val="28"/>
          <w:szCs w:val="28"/>
          <w:lang w:eastAsia="ru-RU"/>
        </w:rPr>
        <w:t>финансовой отчетности в системе FC  за год, заканчивающегося 31 декабря 201</w:t>
      </w:r>
      <w:r w:rsidR="00BC59BC">
        <w:rPr>
          <w:rFonts w:ascii="Times New Roman" w:eastAsia="Times New Roman" w:hAnsi="Times New Roman" w:cs="Times New Roman"/>
          <w:sz w:val="28"/>
          <w:szCs w:val="28"/>
          <w:lang w:eastAsia="ru-RU"/>
        </w:rPr>
        <w:t>7</w:t>
      </w:r>
      <w:r w:rsidRPr="00CB11DF">
        <w:rPr>
          <w:rFonts w:ascii="Times New Roman" w:eastAsia="Times New Roman" w:hAnsi="Times New Roman" w:cs="Times New Roman"/>
          <w:sz w:val="28"/>
          <w:szCs w:val="28"/>
          <w:lang w:eastAsia="ru-RU"/>
        </w:rPr>
        <w:t xml:space="preserve"> года с выпуском аудиторского отчета специального назначения;</w:t>
      </w:r>
    </w:p>
    <w:p w:rsidR="00CB11DF" w:rsidRPr="00CB11DF" w:rsidRDefault="00CB11DF" w:rsidP="00CB11DF">
      <w:pPr>
        <w:tabs>
          <w:tab w:val="left" w:pos="13"/>
        </w:tabs>
        <w:ind w:right="-15" w:firstLine="709"/>
        <w:jc w:val="both"/>
        <w:rPr>
          <w:rFonts w:ascii="Times New Roman" w:eastAsia="Times New Roman" w:hAnsi="Times New Roman" w:cs="Times New Roman"/>
          <w:sz w:val="28"/>
          <w:szCs w:val="28"/>
          <w:lang w:eastAsia="ru-RU"/>
        </w:rPr>
      </w:pPr>
      <w:r w:rsidRPr="00CB11DF">
        <w:rPr>
          <w:rFonts w:ascii="Times New Roman" w:eastAsia="Times New Roman" w:hAnsi="Times New Roman" w:cs="Times New Roman"/>
          <w:sz w:val="28"/>
          <w:szCs w:val="28"/>
          <w:lang w:eastAsia="ru-RU"/>
        </w:rPr>
        <w:t>7) выпуск годовой финансовой отчетности АО «КазМунайГаз-Сервис NS» за 201</w:t>
      </w:r>
      <w:r w:rsidR="00BC59BC">
        <w:rPr>
          <w:rFonts w:ascii="Times New Roman" w:eastAsia="Times New Roman" w:hAnsi="Times New Roman" w:cs="Times New Roman"/>
          <w:sz w:val="28"/>
          <w:szCs w:val="28"/>
          <w:lang w:eastAsia="ru-RU"/>
        </w:rPr>
        <w:t>7</w:t>
      </w:r>
      <w:r w:rsidRPr="00CB11DF">
        <w:rPr>
          <w:rFonts w:ascii="Times New Roman" w:eastAsia="Times New Roman" w:hAnsi="Times New Roman" w:cs="Times New Roman"/>
          <w:sz w:val="28"/>
          <w:szCs w:val="28"/>
          <w:lang w:eastAsia="ru-RU"/>
        </w:rPr>
        <w:t xml:space="preserve"> год согласно форме утвержденного </w:t>
      </w:r>
      <w:hyperlink r:id="rId7" w:history="1">
        <w:r w:rsidRPr="00AC3C19">
          <w:rPr>
            <w:rFonts w:ascii="Times New Roman" w:eastAsia="Times New Roman" w:hAnsi="Times New Roman" w:cs="Times New Roman"/>
            <w:sz w:val="28"/>
            <w:szCs w:val="28"/>
            <w:lang w:eastAsia="ru-RU"/>
          </w:rPr>
          <w:t>приказом</w:t>
        </w:r>
      </w:hyperlink>
      <w:r w:rsidRPr="00CB11DF">
        <w:rPr>
          <w:rFonts w:ascii="Times New Roman" w:eastAsia="Times New Roman" w:hAnsi="Times New Roman" w:cs="Times New Roman"/>
          <w:sz w:val="28"/>
          <w:szCs w:val="28"/>
          <w:lang w:eastAsia="ru-RU"/>
        </w:rPr>
        <w:t xml:space="preserve"> Министра финансов Республики Казахст</w:t>
      </w:r>
      <w:r w:rsidR="00567228">
        <w:rPr>
          <w:rFonts w:ascii="Times New Roman" w:eastAsia="Times New Roman" w:hAnsi="Times New Roman" w:cs="Times New Roman"/>
          <w:sz w:val="28"/>
          <w:szCs w:val="28"/>
          <w:lang w:eastAsia="ru-RU"/>
        </w:rPr>
        <w:t>ан от 27 февраля 2015 года № 143</w:t>
      </w:r>
      <w:r w:rsidRPr="00CB11DF">
        <w:rPr>
          <w:rFonts w:ascii="Times New Roman" w:eastAsia="Times New Roman" w:hAnsi="Times New Roman" w:cs="Times New Roman"/>
          <w:sz w:val="28"/>
          <w:szCs w:val="28"/>
          <w:lang w:eastAsia="ru-RU"/>
        </w:rPr>
        <w:t>.</w:t>
      </w:r>
    </w:p>
    <w:p w:rsidR="00CB11DF" w:rsidRPr="00CB11DF" w:rsidRDefault="00CB11DF" w:rsidP="00CB11DF">
      <w:pPr>
        <w:tabs>
          <w:tab w:val="left" w:pos="13"/>
        </w:tabs>
        <w:ind w:right="-15" w:firstLine="709"/>
        <w:jc w:val="both"/>
        <w:rPr>
          <w:rFonts w:ascii="Times New Roman" w:eastAsia="Times New Roman" w:hAnsi="Times New Roman" w:cs="Times New Roman"/>
          <w:sz w:val="28"/>
          <w:szCs w:val="28"/>
          <w:lang w:eastAsia="ru-RU"/>
        </w:rPr>
      </w:pPr>
      <w:r w:rsidRPr="00CB11DF">
        <w:rPr>
          <w:rFonts w:ascii="Times New Roman" w:eastAsia="Times New Roman" w:hAnsi="Times New Roman" w:cs="Times New Roman"/>
          <w:sz w:val="28"/>
          <w:szCs w:val="28"/>
          <w:lang w:eastAsia="ru-RU"/>
        </w:rPr>
        <w:t>2.2. Оказание сопутствующих услуг, перечисленных ниже, в рамках проведения аудиторской проверки, стоимость которых включена в общую стоимость Услуг с предоставлением соответствующих рекомендаций по ним в письмах руководству:</w:t>
      </w:r>
    </w:p>
    <w:p w:rsidR="00CB11DF" w:rsidRPr="00CB11DF" w:rsidRDefault="00CB11DF" w:rsidP="00CB11DF">
      <w:pPr>
        <w:tabs>
          <w:tab w:val="left" w:pos="0"/>
        </w:tabs>
        <w:ind w:right="-1" w:firstLine="540"/>
        <w:jc w:val="both"/>
        <w:rPr>
          <w:rFonts w:ascii="Times New Roman" w:eastAsia="Times New Roman" w:hAnsi="Times New Roman" w:cs="Times New Roman"/>
          <w:bCs/>
          <w:sz w:val="28"/>
          <w:szCs w:val="28"/>
          <w:lang w:eastAsia="ru-RU"/>
        </w:rPr>
      </w:pPr>
      <w:r w:rsidRPr="00CB11DF">
        <w:rPr>
          <w:rFonts w:ascii="Times New Roman" w:eastAsia="Times New Roman" w:hAnsi="Times New Roman" w:cs="Times New Roman"/>
          <w:bCs/>
          <w:sz w:val="28"/>
          <w:szCs w:val="28"/>
          <w:lang w:eastAsia="ru-RU"/>
        </w:rPr>
        <w:t>- предоставление рекомендаций по процессу подготовки финансовой отчетности касательно улучшения качества, а также сокращения сроков подготовки финансовой отчетности;</w:t>
      </w:r>
    </w:p>
    <w:p w:rsidR="00CB11DF" w:rsidRPr="00CB11DF" w:rsidRDefault="00CB11DF" w:rsidP="00CB11DF">
      <w:pPr>
        <w:tabs>
          <w:tab w:val="left" w:pos="0"/>
        </w:tabs>
        <w:ind w:right="-1" w:firstLine="540"/>
        <w:jc w:val="both"/>
        <w:rPr>
          <w:rFonts w:ascii="Times New Roman" w:eastAsia="Times New Roman" w:hAnsi="Times New Roman" w:cs="Times New Roman"/>
          <w:bCs/>
          <w:sz w:val="28"/>
          <w:szCs w:val="28"/>
          <w:lang w:eastAsia="ru-RU"/>
        </w:rPr>
      </w:pPr>
      <w:r w:rsidRPr="00CB11DF">
        <w:rPr>
          <w:rFonts w:ascii="Times New Roman" w:eastAsia="Times New Roman" w:hAnsi="Times New Roman" w:cs="Times New Roman"/>
          <w:bCs/>
          <w:sz w:val="28"/>
          <w:szCs w:val="28"/>
          <w:lang w:eastAsia="ru-RU"/>
        </w:rPr>
        <w:t>-</w:t>
      </w:r>
      <w:r w:rsidRPr="00CB11DF">
        <w:rPr>
          <w:rFonts w:ascii="Times New Roman" w:eastAsia="Times New Roman" w:hAnsi="Times New Roman" w:cs="Times New Roman"/>
          <w:bCs/>
          <w:sz w:val="28"/>
          <w:szCs w:val="28"/>
          <w:lang w:eastAsia="ru-RU"/>
        </w:rPr>
        <w:tab/>
        <w:t>проверка методологии и результатов оценки основных средств (в случае ее проведения) в соответствии с учетной политикой Заказчиков;</w:t>
      </w:r>
    </w:p>
    <w:p w:rsidR="00CB11DF" w:rsidRPr="00CB11DF" w:rsidRDefault="00CB11DF" w:rsidP="00CB11DF">
      <w:pPr>
        <w:tabs>
          <w:tab w:val="left" w:pos="0"/>
        </w:tabs>
        <w:ind w:right="-1" w:firstLine="540"/>
        <w:jc w:val="both"/>
        <w:rPr>
          <w:rFonts w:ascii="Times New Roman" w:eastAsia="Times New Roman" w:hAnsi="Times New Roman" w:cs="Times New Roman"/>
          <w:bCs/>
          <w:sz w:val="28"/>
          <w:szCs w:val="28"/>
          <w:lang w:eastAsia="ru-RU"/>
        </w:rPr>
      </w:pPr>
      <w:r w:rsidRPr="00CB11DF">
        <w:rPr>
          <w:rFonts w:ascii="Times New Roman" w:eastAsia="Times New Roman" w:hAnsi="Times New Roman" w:cs="Times New Roman"/>
          <w:bCs/>
          <w:sz w:val="28"/>
          <w:szCs w:val="28"/>
          <w:lang w:eastAsia="ru-RU"/>
        </w:rPr>
        <w:t>- проверка методологии и результатов оценки справедливой стоимости приобретения предприятий (в случае, если приобретения имели место);</w:t>
      </w:r>
    </w:p>
    <w:p w:rsidR="00CB11DF" w:rsidRPr="00CB11DF" w:rsidRDefault="00CB11DF" w:rsidP="00CB11DF">
      <w:pPr>
        <w:tabs>
          <w:tab w:val="left" w:pos="0"/>
        </w:tabs>
        <w:ind w:right="-1" w:firstLine="540"/>
        <w:jc w:val="both"/>
        <w:rPr>
          <w:rFonts w:ascii="Times New Roman" w:eastAsia="Times New Roman" w:hAnsi="Times New Roman" w:cs="Times New Roman"/>
          <w:bCs/>
          <w:sz w:val="28"/>
          <w:szCs w:val="28"/>
          <w:lang w:eastAsia="ru-RU"/>
        </w:rPr>
      </w:pPr>
      <w:r w:rsidRPr="00CB11DF">
        <w:rPr>
          <w:rFonts w:ascii="Times New Roman" w:eastAsia="Times New Roman" w:hAnsi="Times New Roman" w:cs="Times New Roman"/>
          <w:bCs/>
          <w:sz w:val="28"/>
          <w:szCs w:val="28"/>
          <w:lang w:eastAsia="ru-RU"/>
        </w:rPr>
        <w:t>- презентация резу</w:t>
      </w:r>
      <w:r w:rsidR="00AC3C19">
        <w:rPr>
          <w:rFonts w:ascii="Times New Roman" w:eastAsia="Times New Roman" w:hAnsi="Times New Roman" w:cs="Times New Roman"/>
          <w:bCs/>
          <w:sz w:val="28"/>
          <w:szCs w:val="28"/>
          <w:lang w:eastAsia="ru-RU"/>
        </w:rPr>
        <w:t>льтатов аудита финансового года</w:t>
      </w:r>
      <w:r w:rsidRPr="00CB11DF">
        <w:rPr>
          <w:rFonts w:ascii="Times New Roman" w:eastAsia="Times New Roman" w:hAnsi="Times New Roman" w:cs="Times New Roman"/>
          <w:bCs/>
          <w:sz w:val="28"/>
          <w:szCs w:val="28"/>
          <w:lang w:eastAsia="ru-RU"/>
        </w:rPr>
        <w:t xml:space="preserve">, заканчивающегося 31 декабря </w:t>
      </w:r>
      <w:r w:rsidR="00BC59BC">
        <w:rPr>
          <w:rFonts w:ascii="Times New Roman" w:eastAsia="Times New Roman" w:hAnsi="Times New Roman" w:cs="Times New Roman"/>
          <w:bCs/>
          <w:sz w:val="28"/>
          <w:szCs w:val="28"/>
          <w:lang w:eastAsia="ru-RU"/>
        </w:rPr>
        <w:t>2017</w:t>
      </w:r>
      <w:r w:rsidR="00232552">
        <w:rPr>
          <w:rFonts w:ascii="Times New Roman" w:eastAsia="Times New Roman" w:hAnsi="Times New Roman" w:cs="Times New Roman"/>
          <w:bCs/>
          <w:sz w:val="28"/>
          <w:szCs w:val="28"/>
          <w:lang w:eastAsia="ru-RU"/>
        </w:rPr>
        <w:t xml:space="preserve"> </w:t>
      </w:r>
      <w:r w:rsidRPr="00CB11DF">
        <w:rPr>
          <w:rFonts w:ascii="Times New Roman" w:eastAsia="Times New Roman" w:hAnsi="Times New Roman" w:cs="Times New Roman"/>
          <w:bCs/>
          <w:sz w:val="28"/>
          <w:szCs w:val="28"/>
          <w:lang w:eastAsia="ru-RU"/>
        </w:rPr>
        <w:t>года</w:t>
      </w:r>
      <w:r w:rsidR="00232552">
        <w:rPr>
          <w:rFonts w:ascii="Times New Roman" w:eastAsia="Times New Roman" w:hAnsi="Times New Roman" w:cs="Times New Roman"/>
          <w:bCs/>
          <w:sz w:val="28"/>
          <w:szCs w:val="28"/>
          <w:lang w:eastAsia="ru-RU"/>
        </w:rPr>
        <w:t xml:space="preserve"> </w:t>
      </w:r>
      <w:r w:rsidRPr="00CB11DF">
        <w:rPr>
          <w:rFonts w:ascii="Times New Roman" w:eastAsia="Times New Roman" w:hAnsi="Times New Roman" w:cs="Times New Roman"/>
          <w:bCs/>
          <w:sz w:val="28"/>
          <w:szCs w:val="28"/>
          <w:lang w:eastAsia="ru-RU"/>
        </w:rPr>
        <w:t xml:space="preserve">для Совета директоров и руководства </w:t>
      </w:r>
      <w:r w:rsidRPr="00CB11DF">
        <w:rPr>
          <w:rFonts w:ascii="Times New Roman" w:eastAsia="Times New Roman" w:hAnsi="Times New Roman" w:cs="Times New Roman"/>
          <w:b/>
          <w:bCs/>
          <w:sz w:val="28"/>
          <w:szCs w:val="28"/>
          <w:lang w:eastAsia="ru-RU"/>
        </w:rPr>
        <w:t xml:space="preserve">АО «КазМунайГаз-Сервис </w:t>
      </w:r>
      <w:r w:rsidRPr="00CB11DF">
        <w:rPr>
          <w:rFonts w:ascii="Times New Roman" w:eastAsia="Times New Roman" w:hAnsi="Times New Roman" w:cs="Times New Roman"/>
          <w:b/>
          <w:bCs/>
          <w:sz w:val="28"/>
          <w:szCs w:val="28"/>
          <w:lang w:val="en-US" w:eastAsia="ru-RU"/>
        </w:rPr>
        <w:t>NS</w:t>
      </w:r>
      <w:r w:rsidRPr="00CB11DF">
        <w:rPr>
          <w:rFonts w:ascii="Times New Roman" w:eastAsia="Times New Roman" w:hAnsi="Times New Roman" w:cs="Times New Roman"/>
          <w:b/>
          <w:bCs/>
          <w:sz w:val="28"/>
          <w:szCs w:val="28"/>
          <w:lang w:eastAsia="ru-RU"/>
        </w:rPr>
        <w:t>»</w:t>
      </w:r>
      <w:r w:rsidRPr="00CB11DF">
        <w:rPr>
          <w:rFonts w:ascii="Times New Roman" w:eastAsia="Times New Roman" w:hAnsi="Times New Roman" w:cs="Times New Roman"/>
          <w:bCs/>
          <w:sz w:val="28"/>
          <w:szCs w:val="28"/>
          <w:lang w:eastAsia="ru-RU"/>
        </w:rPr>
        <w:t xml:space="preserve"> по запросу любого из указанных органов;</w:t>
      </w:r>
    </w:p>
    <w:p w:rsidR="00CB11DF" w:rsidRPr="00CB11DF" w:rsidRDefault="00CB11DF" w:rsidP="00CB11DF">
      <w:pPr>
        <w:tabs>
          <w:tab w:val="left" w:pos="0"/>
        </w:tabs>
        <w:ind w:right="-1" w:firstLine="540"/>
        <w:jc w:val="both"/>
        <w:rPr>
          <w:rFonts w:ascii="Times New Roman" w:eastAsia="Times New Roman" w:hAnsi="Times New Roman" w:cs="Times New Roman"/>
          <w:bCs/>
          <w:sz w:val="28"/>
          <w:szCs w:val="28"/>
          <w:lang w:eastAsia="ru-RU"/>
        </w:rPr>
      </w:pPr>
      <w:r w:rsidRPr="00CB11DF">
        <w:rPr>
          <w:rFonts w:ascii="Times New Roman" w:eastAsia="Times New Roman" w:hAnsi="Times New Roman" w:cs="Times New Roman"/>
          <w:bCs/>
          <w:sz w:val="28"/>
          <w:szCs w:val="28"/>
          <w:lang w:eastAsia="ru-RU"/>
        </w:rPr>
        <w:t>- предоставление предложений по усовершенствованию раскрытий в примечаниях к финансовой отчетности Заказчиков;</w:t>
      </w:r>
    </w:p>
    <w:p w:rsidR="00CB11DF" w:rsidRPr="00CB11DF" w:rsidRDefault="00CB11DF" w:rsidP="00CB11DF">
      <w:pPr>
        <w:tabs>
          <w:tab w:val="left" w:pos="0"/>
        </w:tabs>
        <w:ind w:right="-1" w:firstLine="540"/>
        <w:jc w:val="both"/>
        <w:rPr>
          <w:rFonts w:ascii="Times New Roman" w:eastAsia="Times New Roman" w:hAnsi="Times New Roman" w:cs="Times New Roman"/>
          <w:bCs/>
          <w:sz w:val="28"/>
          <w:szCs w:val="28"/>
          <w:lang w:eastAsia="ru-RU"/>
        </w:rPr>
      </w:pPr>
      <w:r w:rsidRPr="00CB11DF">
        <w:rPr>
          <w:rFonts w:ascii="Times New Roman" w:eastAsia="Times New Roman" w:hAnsi="Times New Roman" w:cs="Times New Roman"/>
          <w:bCs/>
          <w:sz w:val="28"/>
          <w:szCs w:val="28"/>
          <w:lang w:eastAsia="ru-RU"/>
        </w:rPr>
        <w:t xml:space="preserve">- проведение налоговых процедур по итогам </w:t>
      </w:r>
      <w:r w:rsidR="00BC59BC">
        <w:rPr>
          <w:rFonts w:ascii="Times New Roman" w:eastAsia="Times New Roman" w:hAnsi="Times New Roman" w:cs="Times New Roman"/>
          <w:bCs/>
          <w:sz w:val="28"/>
          <w:szCs w:val="28"/>
          <w:lang w:eastAsia="ru-RU"/>
        </w:rPr>
        <w:t>2017</w:t>
      </w:r>
      <w:r w:rsidR="00232552">
        <w:rPr>
          <w:rFonts w:ascii="Times New Roman" w:eastAsia="Times New Roman" w:hAnsi="Times New Roman" w:cs="Times New Roman"/>
          <w:bCs/>
          <w:sz w:val="28"/>
          <w:szCs w:val="28"/>
          <w:lang w:eastAsia="ru-RU"/>
        </w:rPr>
        <w:t xml:space="preserve"> года </w:t>
      </w:r>
      <w:r w:rsidRPr="00CB11DF">
        <w:rPr>
          <w:rFonts w:ascii="Times New Roman" w:eastAsia="Times New Roman" w:hAnsi="Times New Roman" w:cs="Times New Roman"/>
          <w:bCs/>
          <w:sz w:val="28"/>
          <w:szCs w:val="28"/>
          <w:lang w:eastAsia="ru-RU"/>
        </w:rPr>
        <w:t xml:space="preserve">по </w:t>
      </w:r>
      <w:r w:rsidR="00AC3C19" w:rsidRPr="00CB11DF">
        <w:rPr>
          <w:rFonts w:ascii="Times New Roman" w:eastAsia="Times New Roman" w:hAnsi="Times New Roman" w:cs="Times New Roman"/>
          <w:b/>
          <w:bCs/>
          <w:sz w:val="28"/>
          <w:szCs w:val="28"/>
          <w:lang w:eastAsia="ru-RU"/>
        </w:rPr>
        <w:t xml:space="preserve">АО «КазМунайГаз-Сервис </w:t>
      </w:r>
      <w:r w:rsidR="00AC3C19" w:rsidRPr="00CB11DF">
        <w:rPr>
          <w:rFonts w:ascii="Times New Roman" w:eastAsia="Times New Roman" w:hAnsi="Times New Roman" w:cs="Times New Roman"/>
          <w:b/>
          <w:bCs/>
          <w:sz w:val="28"/>
          <w:szCs w:val="28"/>
          <w:lang w:val="en-US" w:eastAsia="ru-RU"/>
        </w:rPr>
        <w:t>NS</w:t>
      </w:r>
      <w:r w:rsidR="00AC3C19" w:rsidRPr="00CB11DF">
        <w:rPr>
          <w:rFonts w:ascii="Times New Roman" w:eastAsia="Times New Roman" w:hAnsi="Times New Roman" w:cs="Times New Roman"/>
          <w:b/>
          <w:bCs/>
          <w:sz w:val="28"/>
          <w:szCs w:val="28"/>
          <w:lang w:eastAsia="ru-RU"/>
        </w:rPr>
        <w:t>»</w:t>
      </w:r>
      <w:r w:rsidR="00AC3C19">
        <w:rPr>
          <w:rFonts w:ascii="Times New Roman" w:eastAsia="Times New Roman" w:hAnsi="Times New Roman" w:cs="Times New Roman"/>
          <w:bCs/>
          <w:sz w:val="28"/>
          <w:szCs w:val="28"/>
          <w:lang w:eastAsia="ru-RU"/>
        </w:rPr>
        <w:t xml:space="preserve">, </w:t>
      </w:r>
      <w:r w:rsidRPr="00CB11DF">
        <w:rPr>
          <w:rFonts w:ascii="Times New Roman" w:eastAsia="Times New Roman" w:hAnsi="Times New Roman" w:cs="Times New Roman"/>
          <w:bCs/>
          <w:sz w:val="28"/>
          <w:szCs w:val="28"/>
          <w:lang w:eastAsia="ru-RU"/>
        </w:rPr>
        <w:t>без предоставления налогового отчета. Проведение таких процедур должно затрагивать бухгалтерские и налоговые процессы, (в особенности тех вопросов, по которым возможность появления налоговых рисков наиболее существенна);</w:t>
      </w:r>
    </w:p>
    <w:p w:rsidR="00CB11DF" w:rsidRPr="00CB11DF" w:rsidRDefault="00CB11DF" w:rsidP="00CB11DF">
      <w:pPr>
        <w:tabs>
          <w:tab w:val="left" w:pos="0"/>
        </w:tabs>
        <w:ind w:right="-1" w:firstLine="540"/>
        <w:jc w:val="both"/>
        <w:rPr>
          <w:rFonts w:ascii="Times New Roman" w:eastAsia="Times New Roman" w:hAnsi="Times New Roman" w:cs="Times New Roman"/>
          <w:bCs/>
          <w:sz w:val="28"/>
          <w:szCs w:val="28"/>
          <w:lang w:eastAsia="ru-RU"/>
        </w:rPr>
      </w:pPr>
      <w:r w:rsidRPr="00CB11DF">
        <w:rPr>
          <w:rFonts w:ascii="Times New Roman" w:eastAsia="Times New Roman" w:hAnsi="Times New Roman" w:cs="Times New Roman"/>
          <w:bCs/>
          <w:sz w:val="28"/>
          <w:szCs w:val="28"/>
          <w:lang w:eastAsia="ru-RU"/>
        </w:rPr>
        <w:t>- проведение консультаций по бухгалтерскому и налоговому учету в ходе аудита без предоставления отчетов по консультациям.</w:t>
      </w:r>
    </w:p>
    <w:p w:rsidR="00CB11DF" w:rsidRPr="00CB11DF" w:rsidRDefault="00CB11DF" w:rsidP="00CB11DF">
      <w:pPr>
        <w:tabs>
          <w:tab w:val="left" w:pos="0"/>
        </w:tabs>
        <w:ind w:right="-1" w:firstLine="540"/>
        <w:jc w:val="both"/>
        <w:rPr>
          <w:rFonts w:ascii="Times New Roman" w:eastAsia="Times New Roman" w:hAnsi="Times New Roman" w:cs="Times New Roman"/>
          <w:bCs/>
          <w:sz w:val="28"/>
          <w:szCs w:val="28"/>
          <w:lang w:eastAsia="ru-RU"/>
        </w:rPr>
      </w:pPr>
      <w:r w:rsidRPr="00CB11DF">
        <w:rPr>
          <w:rFonts w:ascii="Times New Roman" w:eastAsia="Times New Roman" w:hAnsi="Times New Roman" w:cs="Times New Roman"/>
          <w:bCs/>
          <w:sz w:val="28"/>
          <w:szCs w:val="28"/>
          <w:lang w:eastAsia="ru-RU"/>
        </w:rPr>
        <w:t xml:space="preserve">- оценка ведения бухгалтерского учета и составления финансовой отчетности (в том числе, оценка порядка учета запасов с учетом специфики деятельности Заказчиков, оценка и переоценка активов и обязательств, методов и процедур проведения инвентаризации активов и обязательств, включая сверку дебиторской и кредиторской задолженности с поставщиками товаров, работ/услуг); </w:t>
      </w:r>
    </w:p>
    <w:p w:rsidR="00CB11DF" w:rsidRPr="00CB11DF" w:rsidRDefault="00CB11DF" w:rsidP="00CB11DF">
      <w:pPr>
        <w:tabs>
          <w:tab w:val="left" w:pos="0"/>
        </w:tabs>
        <w:ind w:right="-1" w:firstLine="540"/>
        <w:jc w:val="both"/>
        <w:rPr>
          <w:rFonts w:ascii="Times New Roman" w:eastAsia="Times New Roman" w:hAnsi="Times New Roman" w:cs="Times New Roman"/>
          <w:bCs/>
          <w:sz w:val="28"/>
          <w:szCs w:val="28"/>
          <w:lang w:eastAsia="ru-RU"/>
        </w:rPr>
      </w:pPr>
      <w:r w:rsidRPr="00CB11DF">
        <w:rPr>
          <w:rFonts w:ascii="Times New Roman" w:eastAsia="Times New Roman" w:hAnsi="Times New Roman" w:cs="Times New Roman"/>
          <w:bCs/>
          <w:sz w:val="28"/>
          <w:szCs w:val="28"/>
          <w:lang w:eastAsia="ru-RU"/>
        </w:rPr>
        <w:t>- оценка адекватности системы внутреннего контроля и управления рисками Заказчиков по вопросам, связанным с ведением бухгалтерского учета и составлением финансовой отчетности;</w:t>
      </w:r>
    </w:p>
    <w:p w:rsidR="00232552" w:rsidRDefault="00232552" w:rsidP="00CB11DF">
      <w:pPr>
        <w:tabs>
          <w:tab w:val="left" w:pos="0"/>
        </w:tabs>
        <w:ind w:right="-1" w:firstLine="540"/>
        <w:jc w:val="both"/>
        <w:rPr>
          <w:rFonts w:ascii="Times New Roman" w:eastAsia="Times New Roman" w:hAnsi="Times New Roman" w:cs="Times New Roman"/>
          <w:bCs/>
          <w:sz w:val="28"/>
          <w:szCs w:val="28"/>
          <w:lang w:eastAsia="ru-RU"/>
        </w:rPr>
      </w:pPr>
    </w:p>
    <w:p w:rsidR="00232552" w:rsidRDefault="00232552" w:rsidP="00CB11DF">
      <w:pPr>
        <w:tabs>
          <w:tab w:val="left" w:pos="0"/>
        </w:tabs>
        <w:ind w:right="-1" w:firstLine="540"/>
        <w:jc w:val="both"/>
        <w:rPr>
          <w:rFonts w:ascii="Times New Roman" w:eastAsia="Times New Roman" w:hAnsi="Times New Roman" w:cs="Times New Roman"/>
          <w:bCs/>
          <w:sz w:val="28"/>
          <w:szCs w:val="28"/>
          <w:lang w:eastAsia="ru-RU"/>
        </w:rPr>
      </w:pPr>
    </w:p>
    <w:p w:rsidR="00CB11DF" w:rsidRPr="00CB11DF" w:rsidRDefault="00CB11DF" w:rsidP="00CB11DF">
      <w:pPr>
        <w:tabs>
          <w:tab w:val="left" w:pos="0"/>
        </w:tabs>
        <w:ind w:right="-1" w:firstLine="540"/>
        <w:jc w:val="both"/>
        <w:rPr>
          <w:rFonts w:ascii="Times New Roman" w:eastAsia="Times New Roman" w:hAnsi="Times New Roman" w:cs="Times New Roman"/>
          <w:bCs/>
          <w:sz w:val="28"/>
          <w:szCs w:val="28"/>
          <w:lang w:eastAsia="ru-RU"/>
        </w:rPr>
      </w:pPr>
      <w:r w:rsidRPr="00CB11DF">
        <w:rPr>
          <w:rFonts w:ascii="Times New Roman" w:eastAsia="Times New Roman" w:hAnsi="Times New Roman" w:cs="Times New Roman"/>
          <w:bCs/>
          <w:sz w:val="28"/>
          <w:szCs w:val="28"/>
          <w:lang w:eastAsia="ru-RU"/>
        </w:rPr>
        <w:t xml:space="preserve">- оценка состояния программно-технического оснащения и надежности автоматизированных систем обработки информации; </w:t>
      </w:r>
    </w:p>
    <w:p w:rsidR="00CB11DF" w:rsidRPr="00CB11DF" w:rsidRDefault="00CB11DF" w:rsidP="00CB11DF">
      <w:pPr>
        <w:tabs>
          <w:tab w:val="left" w:pos="0"/>
        </w:tabs>
        <w:ind w:right="-1" w:firstLine="540"/>
        <w:jc w:val="both"/>
        <w:rPr>
          <w:rFonts w:ascii="Times New Roman" w:eastAsia="Times New Roman" w:hAnsi="Times New Roman" w:cs="Times New Roman"/>
          <w:bCs/>
          <w:sz w:val="28"/>
          <w:szCs w:val="28"/>
          <w:lang w:eastAsia="ru-RU"/>
        </w:rPr>
      </w:pPr>
      <w:r w:rsidRPr="00CB11DF">
        <w:rPr>
          <w:rFonts w:ascii="Times New Roman" w:eastAsia="Times New Roman" w:hAnsi="Times New Roman" w:cs="Times New Roman"/>
          <w:bCs/>
          <w:sz w:val="28"/>
          <w:szCs w:val="28"/>
          <w:lang w:eastAsia="ru-RU"/>
        </w:rPr>
        <w:t>- анализ организации контроля над деятельностью филиалов и дочерних организаций Заказчиков по вопросам, связанным с ведением бухгалтерского учета и составления финансовой отчетности;</w:t>
      </w:r>
    </w:p>
    <w:p w:rsidR="00CB11DF" w:rsidRPr="00CB11DF" w:rsidRDefault="00CB11DF" w:rsidP="00CB11DF">
      <w:pPr>
        <w:tabs>
          <w:tab w:val="left" w:pos="0"/>
        </w:tabs>
        <w:ind w:right="-1" w:firstLine="540"/>
        <w:jc w:val="both"/>
        <w:rPr>
          <w:rFonts w:ascii="Times New Roman" w:eastAsia="Times New Roman" w:hAnsi="Times New Roman" w:cs="Times New Roman"/>
          <w:bCs/>
          <w:sz w:val="28"/>
          <w:szCs w:val="28"/>
          <w:lang w:eastAsia="ru-RU"/>
        </w:rPr>
      </w:pPr>
      <w:r w:rsidRPr="00CB11DF">
        <w:rPr>
          <w:rFonts w:ascii="Times New Roman" w:eastAsia="Times New Roman" w:hAnsi="Times New Roman" w:cs="Times New Roman"/>
          <w:bCs/>
          <w:sz w:val="28"/>
          <w:szCs w:val="28"/>
          <w:lang w:eastAsia="ru-RU"/>
        </w:rPr>
        <w:t>- оценка соответствия деятельности Заказчиков требованиям законодательства Республики Казахстан в области бухгалтерского учета и финансовой отчетности;</w:t>
      </w:r>
    </w:p>
    <w:p w:rsidR="00CB11DF" w:rsidRPr="00CB11DF" w:rsidRDefault="00CB11DF" w:rsidP="00CB11DF">
      <w:pPr>
        <w:tabs>
          <w:tab w:val="left" w:pos="0"/>
        </w:tabs>
        <w:ind w:right="-1" w:firstLine="540"/>
        <w:jc w:val="both"/>
        <w:rPr>
          <w:rFonts w:ascii="Times New Roman" w:eastAsia="Times New Roman" w:hAnsi="Times New Roman" w:cs="Times New Roman"/>
          <w:bCs/>
          <w:sz w:val="28"/>
          <w:szCs w:val="28"/>
          <w:lang w:eastAsia="ru-RU"/>
        </w:rPr>
      </w:pPr>
      <w:r w:rsidRPr="00CB11DF">
        <w:rPr>
          <w:rFonts w:ascii="Times New Roman" w:eastAsia="Times New Roman" w:hAnsi="Times New Roman" w:cs="Times New Roman"/>
          <w:bCs/>
          <w:sz w:val="28"/>
          <w:szCs w:val="28"/>
          <w:lang w:eastAsia="ru-RU"/>
        </w:rPr>
        <w:t>- предоставление информации о выявленных в ходе аудита нарушениях законодательства Республики Казахстан при использовании бюджетных средств, кредитов, грантов, активов государства, гарантированных государством займов в соответствии с п.</w:t>
      </w:r>
      <w:r w:rsidR="00DE0CAA">
        <w:rPr>
          <w:rFonts w:ascii="Times New Roman" w:eastAsia="Times New Roman" w:hAnsi="Times New Roman" w:cs="Times New Roman"/>
          <w:bCs/>
          <w:sz w:val="28"/>
          <w:szCs w:val="28"/>
          <w:lang w:eastAsia="ru-RU"/>
        </w:rPr>
        <w:t>п.</w:t>
      </w:r>
      <w:r w:rsidRPr="00CB11DF">
        <w:rPr>
          <w:rFonts w:ascii="Times New Roman" w:eastAsia="Times New Roman" w:hAnsi="Times New Roman" w:cs="Times New Roman"/>
          <w:bCs/>
          <w:sz w:val="28"/>
          <w:szCs w:val="28"/>
          <w:lang w:eastAsia="ru-RU"/>
        </w:rPr>
        <w:t>6</w:t>
      </w:r>
      <w:r w:rsidR="00DE0CAA">
        <w:rPr>
          <w:rFonts w:ascii="Times New Roman" w:eastAsia="Times New Roman" w:hAnsi="Times New Roman" w:cs="Times New Roman"/>
          <w:bCs/>
          <w:sz w:val="28"/>
          <w:szCs w:val="28"/>
          <w:lang w:eastAsia="ru-RU"/>
        </w:rPr>
        <w:t>)</w:t>
      </w:r>
      <w:r w:rsidRPr="00CB11DF">
        <w:rPr>
          <w:rFonts w:ascii="Times New Roman" w:eastAsia="Times New Roman" w:hAnsi="Times New Roman" w:cs="Times New Roman"/>
          <w:bCs/>
          <w:sz w:val="28"/>
          <w:szCs w:val="28"/>
          <w:lang w:eastAsia="ru-RU"/>
        </w:rPr>
        <w:t xml:space="preserve"> ст.21 Закона Республики Казахстан «Об аудиторской деятельности».</w:t>
      </w:r>
    </w:p>
    <w:p w:rsidR="00CB11DF" w:rsidRPr="00CB11DF" w:rsidRDefault="00CB11DF" w:rsidP="00CB11DF">
      <w:pPr>
        <w:tabs>
          <w:tab w:val="left" w:pos="13"/>
          <w:tab w:val="left" w:pos="993"/>
        </w:tabs>
        <w:ind w:right="-15" w:firstLine="567"/>
        <w:jc w:val="both"/>
        <w:rPr>
          <w:rFonts w:ascii="Times New Roman" w:eastAsia="Times New Roman" w:hAnsi="Times New Roman" w:cs="Times New Roman"/>
          <w:bCs/>
          <w:sz w:val="28"/>
          <w:szCs w:val="28"/>
          <w:lang w:eastAsia="ru-RU"/>
        </w:rPr>
      </w:pPr>
      <w:r w:rsidRPr="00CB11DF">
        <w:rPr>
          <w:rFonts w:ascii="Times New Roman" w:eastAsia="Times New Roman" w:hAnsi="Times New Roman" w:cs="Times New Roman"/>
          <w:sz w:val="28"/>
          <w:szCs w:val="28"/>
          <w:lang w:eastAsia="ru-RU"/>
        </w:rPr>
        <w:t xml:space="preserve">- присутствие аудитора при проведении </w:t>
      </w:r>
      <w:r w:rsidRPr="00CB11DF">
        <w:rPr>
          <w:rFonts w:ascii="Times New Roman" w:eastAsia="Times New Roman" w:hAnsi="Times New Roman" w:cs="Times New Roman"/>
          <w:bCs/>
          <w:sz w:val="28"/>
          <w:szCs w:val="28"/>
          <w:lang w:eastAsia="ru-RU"/>
        </w:rPr>
        <w:t xml:space="preserve">Заказчиками инвентаризации запасов </w:t>
      </w:r>
      <w:r w:rsidRPr="00CB11DF">
        <w:rPr>
          <w:rFonts w:ascii="Times New Roman" w:eastAsia="Times New Roman" w:hAnsi="Times New Roman" w:cs="Times New Roman"/>
          <w:sz w:val="28"/>
          <w:szCs w:val="28"/>
          <w:lang w:eastAsia="ru-RU"/>
        </w:rPr>
        <w:t>(</w:t>
      </w:r>
      <w:r w:rsidRPr="00CB11DF">
        <w:rPr>
          <w:rFonts w:ascii="Times New Roman" w:eastAsia="Times New Roman" w:hAnsi="Times New Roman" w:cs="Times New Roman"/>
          <w:bCs/>
          <w:sz w:val="28"/>
          <w:szCs w:val="28"/>
          <w:lang w:eastAsia="ru-RU"/>
        </w:rPr>
        <w:t xml:space="preserve">при </w:t>
      </w:r>
      <w:r w:rsidRPr="00CB11DF">
        <w:rPr>
          <w:rFonts w:ascii="Times New Roman" w:eastAsia="Times New Roman" w:hAnsi="Times New Roman" w:cs="Times New Roman"/>
          <w:sz w:val="28"/>
          <w:szCs w:val="28"/>
          <w:lang w:eastAsia="ru-RU"/>
        </w:rPr>
        <w:t>необходимости, по согласованию с Заказчиками)</w:t>
      </w:r>
      <w:r w:rsidRPr="00CB11DF">
        <w:rPr>
          <w:rFonts w:ascii="Times New Roman" w:eastAsia="Times New Roman" w:hAnsi="Times New Roman" w:cs="Times New Roman"/>
          <w:bCs/>
          <w:sz w:val="28"/>
          <w:szCs w:val="28"/>
          <w:lang w:eastAsia="ru-RU"/>
        </w:rPr>
        <w:t>;</w:t>
      </w:r>
    </w:p>
    <w:p w:rsidR="00CB11DF" w:rsidRPr="00CB11DF" w:rsidRDefault="00CB11DF" w:rsidP="00CB11DF">
      <w:pPr>
        <w:ind w:firstLine="426"/>
        <w:jc w:val="both"/>
        <w:rPr>
          <w:rFonts w:ascii="Times New Roman" w:eastAsia="Times New Roman" w:hAnsi="Times New Roman" w:cs="Times New Roman"/>
          <w:bCs/>
          <w:sz w:val="28"/>
          <w:szCs w:val="28"/>
          <w:lang w:eastAsia="ru-RU"/>
        </w:rPr>
      </w:pPr>
      <w:r w:rsidRPr="00CB11DF">
        <w:rPr>
          <w:rFonts w:ascii="Times New Roman" w:eastAsia="Times New Roman" w:hAnsi="Times New Roman" w:cs="Times New Roman"/>
          <w:bCs/>
          <w:sz w:val="28"/>
          <w:szCs w:val="28"/>
          <w:lang w:eastAsia="ru-RU"/>
        </w:rPr>
        <w:t xml:space="preserve"> - </w:t>
      </w:r>
      <w:r w:rsidRPr="00CB11DF">
        <w:rPr>
          <w:rFonts w:ascii="Times New Roman" w:eastAsia="Times New Roman" w:hAnsi="Times New Roman" w:cs="Times New Roman"/>
          <w:sz w:val="28"/>
          <w:szCs w:val="28"/>
          <w:lang w:eastAsia="ru-RU"/>
        </w:rPr>
        <w:t>при необходимости  выезд по месту нахождения аффилированных лиц Заказчиков для проведения аналитических аудиторских процедур, необходимых для выпуска отдельной и консолидированной финансовой отчетности;</w:t>
      </w:r>
    </w:p>
    <w:p w:rsidR="00CB11DF" w:rsidRPr="00CB11DF" w:rsidRDefault="00CB11DF" w:rsidP="00CB11DF">
      <w:pPr>
        <w:ind w:firstLine="426"/>
        <w:jc w:val="both"/>
        <w:rPr>
          <w:rFonts w:ascii="Times New Roman" w:eastAsia="Times New Roman" w:hAnsi="Times New Roman" w:cs="Times New Roman"/>
          <w:sz w:val="28"/>
          <w:szCs w:val="28"/>
          <w:lang w:eastAsia="ru-RU"/>
        </w:rPr>
      </w:pPr>
      <w:r w:rsidRPr="00CB11DF">
        <w:rPr>
          <w:rFonts w:ascii="Times New Roman" w:eastAsia="Times New Roman" w:hAnsi="Times New Roman" w:cs="Times New Roman"/>
          <w:sz w:val="28"/>
          <w:szCs w:val="28"/>
          <w:lang w:eastAsia="ru-RU"/>
        </w:rPr>
        <w:t xml:space="preserve"> - Оказание содействия внешнему аудитору АО НК «КазМунайГаз» касательно пакета отчетности для консолидации АО НК «КазМунайГаз» и предоставления отчетов и разъяснений по аудиту Заказчиков в соответствии с МСА.</w:t>
      </w:r>
    </w:p>
    <w:p w:rsidR="00CB11DF" w:rsidRPr="00CB11DF" w:rsidRDefault="00CB11DF" w:rsidP="00CB11DF">
      <w:pPr>
        <w:tabs>
          <w:tab w:val="left" w:pos="287"/>
          <w:tab w:val="left" w:pos="428"/>
        </w:tabs>
        <w:ind w:firstLine="709"/>
        <w:jc w:val="both"/>
        <w:rPr>
          <w:rFonts w:ascii="Times New Roman" w:eastAsia="Arial Unicode MS" w:hAnsi="Times New Roman" w:cs="Times New Roman"/>
          <w:sz w:val="28"/>
          <w:szCs w:val="28"/>
          <w:lang w:eastAsia="ru-RU"/>
        </w:rPr>
      </w:pPr>
      <w:r w:rsidRPr="00CB11DF">
        <w:rPr>
          <w:rFonts w:ascii="Times New Roman" w:eastAsia="Times New Roman" w:hAnsi="Times New Roman" w:cs="Times New Roman"/>
          <w:sz w:val="28"/>
          <w:szCs w:val="28"/>
          <w:lang w:eastAsia="ru-RU"/>
        </w:rPr>
        <w:t xml:space="preserve">2.3. Предоставление Заказчикам в течение 14 дней после выпуска аудиторского отчета </w:t>
      </w:r>
      <w:r w:rsidRPr="00CB11DF">
        <w:rPr>
          <w:rFonts w:ascii="Times New Roman" w:eastAsia="Times New Roman" w:hAnsi="Times New Roman" w:cs="Times New Roman"/>
          <w:b/>
          <w:sz w:val="28"/>
          <w:szCs w:val="28"/>
          <w:lang w:eastAsia="ru-RU"/>
        </w:rPr>
        <w:t>писем руководству</w:t>
      </w:r>
      <w:r w:rsidRPr="00CB11DF">
        <w:rPr>
          <w:rFonts w:ascii="Times New Roman" w:eastAsia="Times New Roman" w:hAnsi="Times New Roman" w:cs="Times New Roman"/>
          <w:sz w:val="28"/>
          <w:szCs w:val="28"/>
          <w:lang w:eastAsia="ru-RU"/>
        </w:rPr>
        <w:t xml:space="preserve"> на русском языке</w:t>
      </w:r>
      <w:r w:rsidRPr="00CB11DF">
        <w:rPr>
          <w:rFonts w:ascii="Times New Roman" w:eastAsia="Arial Unicode MS" w:hAnsi="Times New Roman" w:cs="Times New Roman"/>
          <w:sz w:val="28"/>
          <w:szCs w:val="28"/>
          <w:lang w:eastAsia="ru-RU"/>
        </w:rPr>
        <w:t>, в двух вариантах:</w:t>
      </w:r>
    </w:p>
    <w:p w:rsidR="00CB11DF" w:rsidRPr="00CB11DF" w:rsidRDefault="00CB11DF" w:rsidP="00CB11DF">
      <w:pPr>
        <w:tabs>
          <w:tab w:val="left" w:pos="13"/>
        </w:tabs>
        <w:ind w:right="-15" w:firstLine="426"/>
        <w:jc w:val="both"/>
        <w:rPr>
          <w:rFonts w:ascii="Times New Roman" w:eastAsia="Arial Unicode MS" w:hAnsi="Times New Roman" w:cs="Times New Roman"/>
          <w:sz w:val="28"/>
          <w:szCs w:val="28"/>
          <w:lang w:eastAsia="ru-RU"/>
        </w:rPr>
      </w:pPr>
      <w:r w:rsidRPr="00CB11DF">
        <w:rPr>
          <w:rFonts w:ascii="Times New Roman" w:eastAsia="Arial Unicode MS" w:hAnsi="Times New Roman" w:cs="Times New Roman"/>
          <w:sz w:val="28"/>
          <w:szCs w:val="28"/>
          <w:lang w:eastAsia="ru-RU"/>
        </w:rPr>
        <w:t xml:space="preserve">- первый вариант письма, содержащий существенные недостатки в системе внутреннего контроля Заказчиков (при их наличии). </w:t>
      </w:r>
      <w:proofErr w:type="gramStart"/>
      <w:r w:rsidRPr="00CB11DF">
        <w:rPr>
          <w:rFonts w:ascii="Times New Roman" w:eastAsia="Arial Unicode MS" w:hAnsi="Times New Roman" w:cs="Times New Roman"/>
          <w:sz w:val="28"/>
          <w:szCs w:val="28"/>
          <w:lang w:eastAsia="ru-RU"/>
        </w:rPr>
        <w:t xml:space="preserve">Под существенным недостатком понимается недостаток, при котором разработка или функционирование одного или нескольких компонентов системы внутреннего контроля не снижает до относительно низкого уровня риск того, что могут возникнуть искажения, вызванные ошибками или фальсификацией сумм, которые могут быть существенными в отношении </w:t>
      </w:r>
      <w:proofErr w:type="spellStart"/>
      <w:r w:rsidRPr="00CB11DF">
        <w:rPr>
          <w:rFonts w:ascii="Times New Roman" w:eastAsia="Arial Unicode MS" w:hAnsi="Times New Roman" w:cs="Times New Roman"/>
          <w:sz w:val="28"/>
          <w:szCs w:val="28"/>
          <w:lang w:eastAsia="ru-RU"/>
        </w:rPr>
        <w:t>аудируемой</w:t>
      </w:r>
      <w:proofErr w:type="spellEnd"/>
      <w:r w:rsidRPr="00CB11DF">
        <w:rPr>
          <w:rFonts w:ascii="Times New Roman" w:eastAsia="Arial Unicode MS" w:hAnsi="Times New Roman" w:cs="Times New Roman"/>
          <w:sz w:val="28"/>
          <w:szCs w:val="28"/>
          <w:lang w:eastAsia="ru-RU"/>
        </w:rPr>
        <w:t xml:space="preserve"> финансовой отчетности, и которые не будут своевременно выявлены работниками в процессе обычного осуществления предписанных им обязанностей – </w:t>
      </w:r>
      <w:bookmarkStart w:id="1" w:name="OLE_LINK1"/>
      <w:r w:rsidRPr="00CB11DF">
        <w:rPr>
          <w:rFonts w:ascii="Times New Roman" w:eastAsia="Arial Unicode MS" w:hAnsi="Times New Roman" w:cs="Times New Roman"/>
          <w:sz w:val="28"/>
          <w:szCs w:val="28"/>
          <w:lang w:eastAsia="ru-RU"/>
        </w:rPr>
        <w:t>в количестве 3-х</w:t>
      </w:r>
      <w:proofErr w:type="gramEnd"/>
      <w:r w:rsidRPr="00CB11DF">
        <w:rPr>
          <w:rFonts w:ascii="Times New Roman" w:eastAsia="Arial Unicode MS" w:hAnsi="Times New Roman" w:cs="Times New Roman"/>
          <w:sz w:val="28"/>
          <w:szCs w:val="28"/>
          <w:lang w:eastAsia="ru-RU"/>
        </w:rPr>
        <w:t xml:space="preserve"> экземпляров</w:t>
      </w:r>
      <w:bookmarkEnd w:id="1"/>
      <w:r w:rsidRPr="00CB11DF">
        <w:rPr>
          <w:rFonts w:ascii="Times New Roman" w:eastAsia="Arial Unicode MS" w:hAnsi="Times New Roman" w:cs="Times New Roman"/>
          <w:sz w:val="28"/>
          <w:szCs w:val="28"/>
          <w:lang w:eastAsia="ru-RU"/>
        </w:rPr>
        <w:t>;</w:t>
      </w:r>
    </w:p>
    <w:p w:rsidR="00CB11DF" w:rsidRPr="00CB11DF" w:rsidRDefault="00CB11DF" w:rsidP="00CB11DF">
      <w:pPr>
        <w:tabs>
          <w:tab w:val="left" w:pos="13"/>
        </w:tabs>
        <w:ind w:right="-15" w:firstLine="426"/>
        <w:jc w:val="both"/>
        <w:rPr>
          <w:rFonts w:ascii="Times New Roman" w:eastAsia="Arial Unicode MS" w:hAnsi="Times New Roman" w:cs="Times New Roman"/>
          <w:sz w:val="28"/>
          <w:szCs w:val="28"/>
          <w:lang w:eastAsia="ru-RU"/>
        </w:rPr>
      </w:pPr>
      <w:r w:rsidRPr="00CB11DF">
        <w:rPr>
          <w:rFonts w:ascii="Times New Roman" w:eastAsia="Arial Unicode MS" w:hAnsi="Times New Roman" w:cs="Times New Roman"/>
          <w:sz w:val="28"/>
          <w:szCs w:val="28"/>
          <w:lang w:eastAsia="ru-RU"/>
        </w:rPr>
        <w:t>- второй вариант письма, содержащий полную версию письма руководству, включая существенные недостатки в системе внутреннего контроля и все иные недостатки и рекомендации – в количестве 3-х экземпляров.</w:t>
      </w:r>
    </w:p>
    <w:p w:rsidR="00CB11DF" w:rsidRPr="00CB11DF" w:rsidRDefault="00CB11DF" w:rsidP="00CB11DF">
      <w:pPr>
        <w:tabs>
          <w:tab w:val="left" w:pos="13"/>
          <w:tab w:val="left" w:pos="709"/>
          <w:tab w:val="left" w:pos="993"/>
          <w:tab w:val="left" w:pos="1134"/>
        </w:tabs>
        <w:ind w:right="-1" w:firstLine="709"/>
        <w:jc w:val="both"/>
        <w:rPr>
          <w:rFonts w:ascii="Times New Roman" w:eastAsia="Times New Roman" w:hAnsi="Times New Roman" w:cs="Times New Roman"/>
          <w:sz w:val="28"/>
          <w:szCs w:val="28"/>
          <w:lang w:eastAsia="ru-RU"/>
        </w:rPr>
      </w:pPr>
      <w:r w:rsidRPr="00CB11DF">
        <w:rPr>
          <w:rFonts w:ascii="Times New Roman" w:eastAsia="Times New Roman" w:hAnsi="Times New Roman" w:cs="Times New Roman"/>
          <w:sz w:val="28"/>
          <w:szCs w:val="28"/>
          <w:lang w:eastAsia="ru-RU"/>
        </w:rPr>
        <w:t xml:space="preserve">3. Сроки оказания услуг, включая график подготовки аудита или обзора отчетности, заявленной для аудита или обзора внешним аудитором с </w:t>
      </w:r>
      <w:r w:rsidRPr="00CB11DF">
        <w:rPr>
          <w:rFonts w:ascii="Times New Roman" w:eastAsia="Times New Roman" w:hAnsi="Times New Roman" w:cs="Times New Roman"/>
          <w:sz w:val="28"/>
          <w:szCs w:val="28"/>
          <w:lang w:eastAsia="ru-RU"/>
        </w:rPr>
        <w:lastRenderedPageBreak/>
        <w:t>указанием сроков выпуска соответствующих аудиторских отчетов (см. Приложение 2).</w:t>
      </w:r>
    </w:p>
    <w:p w:rsidR="00CB11DF" w:rsidRPr="00CB11DF" w:rsidRDefault="00CB11DF" w:rsidP="00CB11DF">
      <w:pPr>
        <w:tabs>
          <w:tab w:val="left" w:pos="13"/>
          <w:tab w:val="left" w:pos="709"/>
          <w:tab w:val="left" w:pos="993"/>
          <w:tab w:val="left" w:pos="1134"/>
        </w:tabs>
        <w:ind w:right="-15" w:firstLine="709"/>
        <w:jc w:val="both"/>
        <w:rPr>
          <w:rFonts w:ascii="Times New Roman" w:eastAsia="Times New Roman" w:hAnsi="Times New Roman" w:cs="Times New Roman"/>
          <w:sz w:val="28"/>
          <w:szCs w:val="28"/>
          <w:lang w:eastAsia="ru-RU"/>
        </w:rPr>
      </w:pPr>
      <w:r w:rsidRPr="00CB11DF">
        <w:rPr>
          <w:rFonts w:ascii="Times New Roman" w:eastAsia="Times New Roman" w:hAnsi="Times New Roman" w:cs="Times New Roman"/>
          <w:sz w:val="28"/>
          <w:szCs w:val="28"/>
          <w:lang w:eastAsia="ru-RU"/>
        </w:rPr>
        <w:t>4. Сумма, выделенная Заказчиками для закупки услуг аудиторской организации (см. Приложение 3).</w:t>
      </w:r>
    </w:p>
    <w:p w:rsidR="00CB11DF" w:rsidRPr="00CB11DF" w:rsidRDefault="00CB11DF" w:rsidP="00CB11DF">
      <w:pPr>
        <w:tabs>
          <w:tab w:val="left" w:pos="13"/>
          <w:tab w:val="left" w:pos="709"/>
          <w:tab w:val="left" w:pos="993"/>
          <w:tab w:val="left" w:pos="1134"/>
        </w:tabs>
        <w:ind w:right="-15" w:firstLine="709"/>
        <w:jc w:val="both"/>
        <w:rPr>
          <w:rFonts w:ascii="Times New Roman" w:eastAsia="Times New Roman" w:hAnsi="Times New Roman" w:cs="Times New Roman"/>
          <w:sz w:val="28"/>
          <w:szCs w:val="28"/>
          <w:lang w:eastAsia="ru-RU"/>
        </w:rPr>
      </w:pPr>
      <w:r w:rsidRPr="00CB11DF">
        <w:rPr>
          <w:rFonts w:ascii="Times New Roman" w:eastAsia="Times New Roman" w:hAnsi="Times New Roman" w:cs="Times New Roman"/>
          <w:sz w:val="28"/>
          <w:szCs w:val="28"/>
          <w:lang w:eastAsia="ru-RU"/>
        </w:rPr>
        <w:t>5. Перечень и контакты ответственных должностных лиц Заказчиков, с которыми Участники имеют право встретиться с целью получения информации для подготовки официального предложения на оказание услуг (см. Приложение 4).</w:t>
      </w:r>
    </w:p>
    <w:p w:rsidR="00CB11DF" w:rsidRPr="00CB11DF" w:rsidRDefault="00CB11DF" w:rsidP="00CB11DF">
      <w:pPr>
        <w:tabs>
          <w:tab w:val="left" w:pos="13"/>
          <w:tab w:val="left" w:pos="709"/>
          <w:tab w:val="left" w:pos="993"/>
          <w:tab w:val="left" w:pos="1134"/>
        </w:tabs>
        <w:ind w:right="-15" w:firstLine="709"/>
        <w:jc w:val="both"/>
        <w:rPr>
          <w:rFonts w:ascii="Times New Roman" w:eastAsia="Times New Roman" w:hAnsi="Times New Roman" w:cs="Times New Roman"/>
          <w:sz w:val="28"/>
          <w:szCs w:val="28"/>
          <w:lang w:eastAsia="ru-RU"/>
        </w:rPr>
      </w:pPr>
      <w:r w:rsidRPr="00CB11DF">
        <w:rPr>
          <w:rFonts w:ascii="Times New Roman" w:eastAsia="Times New Roman" w:hAnsi="Times New Roman" w:cs="Times New Roman"/>
          <w:sz w:val="28"/>
          <w:szCs w:val="28"/>
          <w:lang w:eastAsia="ru-RU"/>
        </w:rPr>
        <w:t xml:space="preserve">6. Общую информацию о Заказчиках, в отношении которых осуществляется процедура выбора аудиторской организации для оказания аудиторских услуг,  могут получить на бумажных носителях по адресу или в электронном виде: </w:t>
      </w:r>
      <w:hyperlink r:id="rId8" w:history="1">
        <w:r w:rsidR="0035239C" w:rsidRPr="00FC3943">
          <w:rPr>
            <w:rStyle w:val="a6"/>
            <w:rFonts w:ascii="Times New Roman" w:eastAsia="Times New Roman" w:hAnsi="Times New Roman" w:cs="Times New Roman"/>
            <w:sz w:val="28"/>
            <w:szCs w:val="28"/>
            <w:lang w:val="en-US" w:eastAsia="ru-RU"/>
          </w:rPr>
          <w:t>www</w:t>
        </w:r>
        <w:r w:rsidR="0035239C" w:rsidRPr="00FC3943">
          <w:rPr>
            <w:rStyle w:val="a6"/>
            <w:rFonts w:ascii="Times New Roman" w:eastAsia="Times New Roman" w:hAnsi="Times New Roman" w:cs="Times New Roman"/>
            <w:sz w:val="28"/>
            <w:szCs w:val="28"/>
            <w:lang w:eastAsia="ru-RU"/>
          </w:rPr>
          <w:t>.</w:t>
        </w:r>
        <w:proofErr w:type="spellStart"/>
        <w:r w:rsidR="0035239C" w:rsidRPr="00FC3943">
          <w:rPr>
            <w:rStyle w:val="a6"/>
            <w:rFonts w:ascii="Times New Roman" w:eastAsia="Times New Roman" w:hAnsi="Times New Roman" w:cs="Times New Roman"/>
            <w:sz w:val="28"/>
            <w:szCs w:val="28"/>
            <w:lang w:val="en-US" w:eastAsia="ru-RU"/>
          </w:rPr>
          <w:t>kmg</w:t>
        </w:r>
        <w:proofErr w:type="spellEnd"/>
        <w:r w:rsidR="0035239C" w:rsidRPr="00FC3943">
          <w:rPr>
            <w:rStyle w:val="a6"/>
            <w:rFonts w:ascii="Times New Roman" w:eastAsia="Times New Roman" w:hAnsi="Times New Roman" w:cs="Times New Roman"/>
            <w:sz w:val="28"/>
            <w:szCs w:val="28"/>
            <w:lang w:eastAsia="ru-RU"/>
          </w:rPr>
          <w:t>-</w:t>
        </w:r>
        <w:r w:rsidR="0035239C" w:rsidRPr="00FC3943">
          <w:rPr>
            <w:rStyle w:val="a6"/>
            <w:rFonts w:ascii="Times New Roman" w:eastAsia="Times New Roman" w:hAnsi="Times New Roman" w:cs="Times New Roman"/>
            <w:sz w:val="28"/>
            <w:szCs w:val="28"/>
            <w:lang w:val="en-US" w:eastAsia="ru-RU"/>
          </w:rPr>
          <w:t>service</w:t>
        </w:r>
        <w:r w:rsidR="0035239C" w:rsidRPr="00FC3943">
          <w:rPr>
            <w:rStyle w:val="a6"/>
            <w:rFonts w:ascii="Times New Roman" w:eastAsia="Times New Roman" w:hAnsi="Times New Roman" w:cs="Times New Roman"/>
            <w:sz w:val="28"/>
            <w:szCs w:val="28"/>
            <w:lang w:eastAsia="ru-RU"/>
          </w:rPr>
          <w:t>-</w:t>
        </w:r>
        <w:r w:rsidR="0035239C" w:rsidRPr="00FC3943">
          <w:rPr>
            <w:rStyle w:val="a6"/>
            <w:rFonts w:ascii="Times New Roman" w:eastAsia="Times New Roman" w:hAnsi="Times New Roman" w:cs="Times New Roman"/>
            <w:sz w:val="28"/>
            <w:szCs w:val="28"/>
            <w:lang w:val="en-US" w:eastAsia="ru-RU"/>
          </w:rPr>
          <w:t>ns</w:t>
        </w:r>
        <w:r w:rsidR="0035239C" w:rsidRPr="00FC3943">
          <w:rPr>
            <w:rStyle w:val="a6"/>
            <w:rFonts w:ascii="Times New Roman" w:eastAsia="Times New Roman" w:hAnsi="Times New Roman" w:cs="Times New Roman"/>
            <w:sz w:val="28"/>
            <w:szCs w:val="28"/>
            <w:lang w:eastAsia="ru-RU"/>
          </w:rPr>
          <w:t>.</w:t>
        </w:r>
        <w:proofErr w:type="spellStart"/>
        <w:r w:rsidR="0035239C" w:rsidRPr="00FC3943">
          <w:rPr>
            <w:rStyle w:val="a6"/>
            <w:rFonts w:ascii="Times New Roman" w:eastAsia="Times New Roman" w:hAnsi="Times New Roman" w:cs="Times New Roman"/>
            <w:sz w:val="28"/>
            <w:szCs w:val="28"/>
            <w:lang w:val="en-US" w:eastAsia="ru-RU"/>
          </w:rPr>
          <w:t>kz</w:t>
        </w:r>
        <w:proofErr w:type="spellEnd"/>
      </w:hyperlink>
      <w:r w:rsidRPr="00CB11DF">
        <w:rPr>
          <w:rFonts w:ascii="Times New Roman" w:eastAsia="Times New Roman" w:hAnsi="Times New Roman" w:cs="Times New Roman"/>
          <w:sz w:val="28"/>
          <w:szCs w:val="28"/>
          <w:lang w:eastAsia="ru-RU"/>
        </w:rPr>
        <w:t>, после подписания ими соглашений о конфиденциальности, при необходимости.</w:t>
      </w:r>
    </w:p>
    <w:p w:rsidR="00CB11DF" w:rsidRPr="00CB11DF" w:rsidRDefault="00CB11DF" w:rsidP="00CB11DF">
      <w:pPr>
        <w:ind w:firstLine="709"/>
        <w:jc w:val="both"/>
        <w:rPr>
          <w:rFonts w:ascii="Times New Roman" w:eastAsia="Times New Roman" w:hAnsi="Times New Roman" w:cs="Times New Roman"/>
          <w:sz w:val="28"/>
          <w:szCs w:val="28"/>
          <w:lang w:eastAsia="ru-RU"/>
        </w:rPr>
      </w:pPr>
      <w:r w:rsidRPr="00CB11DF">
        <w:rPr>
          <w:rFonts w:ascii="Times New Roman" w:eastAsia="Times New Roman" w:hAnsi="Times New Roman" w:cs="Times New Roman"/>
          <w:sz w:val="28"/>
          <w:szCs w:val="28"/>
          <w:lang w:eastAsia="ru-RU"/>
        </w:rPr>
        <w:t xml:space="preserve">7. Требования к официальному предложению на оказание услуг на основании типового документа (см. Приложение 5). </w:t>
      </w:r>
    </w:p>
    <w:p w:rsidR="00CB11DF" w:rsidRPr="00CB11DF" w:rsidRDefault="00CB11DF" w:rsidP="00CB11DF">
      <w:pPr>
        <w:ind w:firstLine="709"/>
        <w:jc w:val="both"/>
        <w:rPr>
          <w:rFonts w:ascii="Times New Roman" w:eastAsia="Times New Roman" w:hAnsi="Times New Roman" w:cs="Times New Roman"/>
          <w:sz w:val="28"/>
          <w:szCs w:val="28"/>
          <w:lang w:eastAsia="ru-RU"/>
        </w:rPr>
      </w:pPr>
      <w:r w:rsidRPr="00CB11DF">
        <w:rPr>
          <w:rFonts w:ascii="Times New Roman" w:eastAsia="Times New Roman" w:hAnsi="Times New Roman" w:cs="Times New Roman"/>
          <w:sz w:val="28"/>
          <w:szCs w:val="28"/>
          <w:lang w:eastAsia="ru-RU"/>
        </w:rPr>
        <w:t>8.  Сведения о конфликте интересов (см. Приложение 6).</w:t>
      </w:r>
    </w:p>
    <w:p w:rsidR="00CB11DF" w:rsidRPr="00CB11DF" w:rsidRDefault="00CB11DF" w:rsidP="00CB11DF">
      <w:pPr>
        <w:tabs>
          <w:tab w:val="left" w:pos="13"/>
          <w:tab w:val="left" w:pos="709"/>
          <w:tab w:val="left" w:pos="993"/>
          <w:tab w:val="left" w:pos="1134"/>
        </w:tabs>
        <w:ind w:right="-15" w:firstLine="567"/>
        <w:jc w:val="both"/>
        <w:rPr>
          <w:rFonts w:ascii="Times New Roman" w:eastAsia="Times New Roman" w:hAnsi="Times New Roman" w:cs="Times New Roman"/>
          <w:sz w:val="28"/>
          <w:szCs w:val="28"/>
          <w:lang w:eastAsia="ru-RU"/>
        </w:rPr>
      </w:pPr>
    </w:p>
    <w:p w:rsidR="00CB11DF" w:rsidRPr="00CB11DF" w:rsidRDefault="00CB11DF" w:rsidP="00CB11DF">
      <w:pPr>
        <w:tabs>
          <w:tab w:val="left" w:pos="13"/>
          <w:tab w:val="left" w:pos="709"/>
          <w:tab w:val="left" w:pos="993"/>
          <w:tab w:val="left" w:pos="1134"/>
        </w:tabs>
        <w:ind w:right="-15" w:firstLine="567"/>
        <w:jc w:val="both"/>
        <w:rPr>
          <w:rFonts w:ascii="Times New Roman" w:eastAsia="Times New Roman" w:hAnsi="Times New Roman" w:cs="Times New Roman"/>
          <w:sz w:val="28"/>
          <w:szCs w:val="28"/>
          <w:lang w:eastAsia="ru-RU"/>
        </w:rPr>
      </w:pPr>
    </w:p>
    <w:p w:rsidR="00AC3C19" w:rsidRDefault="00AC3C19" w:rsidP="00CB11DF">
      <w:pPr>
        <w:ind w:firstLine="426"/>
        <w:jc w:val="both"/>
        <w:rPr>
          <w:rFonts w:ascii="Times New Roman" w:eastAsia="Times New Roman" w:hAnsi="Times New Roman" w:cs="Times New Roman"/>
          <w:b/>
          <w:sz w:val="28"/>
          <w:szCs w:val="28"/>
          <w:lang w:eastAsia="ru-RU"/>
        </w:rPr>
      </w:pPr>
    </w:p>
    <w:p w:rsidR="00AC3C19" w:rsidRDefault="00AC3C19" w:rsidP="00CB11DF">
      <w:pPr>
        <w:ind w:firstLine="426"/>
        <w:jc w:val="both"/>
        <w:rPr>
          <w:rFonts w:ascii="Times New Roman" w:eastAsia="Times New Roman" w:hAnsi="Times New Roman" w:cs="Times New Roman"/>
          <w:b/>
          <w:sz w:val="28"/>
          <w:szCs w:val="28"/>
          <w:lang w:eastAsia="ru-RU"/>
        </w:rPr>
      </w:pPr>
    </w:p>
    <w:p w:rsidR="00AC3C19" w:rsidRDefault="00AC3C19" w:rsidP="00CB11DF">
      <w:pPr>
        <w:ind w:firstLine="426"/>
        <w:jc w:val="both"/>
        <w:rPr>
          <w:rFonts w:ascii="Times New Roman" w:eastAsia="Times New Roman" w:hAnsi="Times New Roman" w:cs="Times New Roman"/>
          <w:b/>
          <w:sz w:val="28"/>
          <w:szCs w:val="28"/>
          <w:lang w:eastAsia="ru-RU"/>
        </w:rPr>
      </w:pPr>
    </w:p>
    <w:p w:rsidR="00632F10" w:rsidRDefault="00632F10" w:rsidP="00CB11DF">
      <w:pPr>
        <w:ind w:firstLine="426"/>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Начальник отдела планирования </w:t>
      </w:r>
    </w:p>
    <w:p w:rsidR="00CB11DF" w:rsidRPr="00CB11DF" w:rsidRDefault="00632F10" w:rsidP="00CB11DF">
      <w:pPr>
        <w:ind w:firstLine="426"/>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 экономического анализа</w:t>
      </w:r>
      <w:r w:rsidR="00AC3C19">
        <w:rPr>
          <w:rFonts w:ascii="Times New Roman" w:eastAsia="Times New Roman" w:hAnsi="Times New Roman" w:cs="Times New Roman"/>
          <w:b/>
          <w:sz w:val="28"/>
          <w:szCs w:val="28"/>
          <w:lang w:eastAsia="ru-RU"/>
        </w:rPr>
        <w:t xml:space="preserve"> </w:t>
      </w:r>
      <w:r w:rsidR="00CB11DF" w:rsidRPr="00CB11DF">
        <w:rPr>
          <w:rFonts w:ascii="Times New Roman" w:eastAsia="Times New Roman" w:hAnsi="Times New Roman" w:cs="Times New Roman"/>
          <w:b/>
          <w:sz w:val="28"/>
          <w:szCs w:val="28"/>
          <w:lang w:eastAsia="ru-RU"/>
        </w:rPr>
        <w:tab/>
      </w:r>
      <w:r w:rsidR="00CB11DF" w:rsidRPr="00CB11DF">
        <w:rPr>
          <w:rFonts w:ascii="Times New Roman" w:eastAsia="Times New Roman" w:hAnsi="Times New Roman" w:cs="Times New Roman"/>
          <w:b/>
          <w:sz w:val="28"/>
          <w:szCs w:val="28"/>
          <w:lang w:eastAsia="ru-RU"/>
        </w:rPr>
        <w:tab/>
      </w:r>
      <w:r w:rsidR="00CB11DF" w:rsidRPr="00CB11DF">
        <w:rPr>
          <w:rFonts w:ascii="Times New Roman" w:eastAsia="Times New Roman" w:hAnsi="Times New Roman" w:cs="Times New Roman"/>
          <w:b/>
          <w:sz w:val="28"/>
          <w:szCs w:val="28"/>
          <w:lang w:eastAsia="ru-RU"/>
        </w:rPr>
        <w:tab/>
      </w:r>
      <w:r w:rsidR="00CB11DF" w:rsidRPr="00CB11DF">
        <w:rPr>
          <w:rFonts w:ascii="Times New Roman" w:eastAsia="Times New Roman" w:hAnsi="Times New Roman" w:cs="Times New Roman"/>
          <w:b/>
          <w:sz w:val="28"/>
          <w:szCs w:val="28"/>
          <w:lang w:eastAsia="ru-RU"/>
        </w:rPr>
        <w:tab/>
      </w:r>
    </w:p>
    <w:p w:rsidR="00CB11DF" w:rsidRPr="00CB11DF" w:rsidRDefault="00AC3C19" w:rsidP="00CB11DF">
      <w:pPr>
        <w:ind w:firstLine="426"/>
        <w:jc w:val="both"/>
        <w:rPr>
          <w:rFonts w:ascii="Times New Roman" w:eastAsia="Times New Roman" w:hAnsi="Times New Roman" w:cs="Times New Roman"/>
          <w:b/>
          <w:sz w:val="28"/>
          <w:szCs w:val="28"/>
          <w:lang w:eastAsia="ru-RU"/>
        </w:rPr>
      </w:pPr>
      <w:r w:rsidRPr="00CB11DF">
        <w:rPr>
          <w:rFonts w:ascii="Times New Roman" w:eastAsia="Times New Roman" w:hAnsi="Times New Roman" w:cs="Times New Roman"/>
          <w:b/>
          <w:bCs/>
          <w:sz w:val="28"/>
          <w:szCs w:val="28"/>
          <w:lang w:eastAsia="ru-RU"/>
        </w:rPr>
        <w:t>АО «</w:t>
      </w:r>
      <w:proofErr w:type="spellStart"/>
      <w:r w:rsidRPr="00CB11DF">
        <w:rPr>
          <w:rFonts w:ascii="Times New Roman" w:eastAsia="Times New Roman" w:hAnsi="Times New Roman" w:cs="Times New Roman"/>
          <w:b/>
          <w:bCs/>
          <w:sz w:val="28"/>
          <w:szCs w:val="28"/>
          <w:lang w:eastAsia="ru-RU"/>
        </w:rPr>
        <w:t>КазМунайГаз</w:t>
      </w:r>
      <w:proofErr w:type="spellEnd"/>
      <w:r w:rsidRPr="00CB11DF">
        <w:rPr>
          <w:rFonts w:ascii="Times New Roman" w:eastAsia="Times New Roman" w:hAnsi="Times New Roman" w:cs="Times New Roman"/>
          <w:b/>
          <w:bCs/>
          <w:sz w:val="28"/>
          <w:szCs w:val="28"/>
          <w:lang w:eastAsia="ru-RU"/>
        </w:rPr>
        <w:t xml:space="preserve">-Сервис </w:t>
      </w:r>
      <w:r w:rsidRPr="00CB11DF">
        <w:rPr>
          <w:rFonts w:ascii="Times New Roman" w:eastAsia="Times New Roman" w:hAnsi="Times New Roman" w:cs="Times New Roman"/>
          <w:b/>
          <w:bCs/>
          <w:sz w:val="28"/>
          <w:szCs w:val="28"/>
          <w:lang w:val="en-US" w:eastAsia="ru-RU"/>
        </w:rPr>
        <w:t>NS</w:t>
      </w:r>
      <w:r w:rsidRPr="00CB11DF">
        <w:rPr>
          <w:rFonts w:ascii="Times New Roman" w:eastAsia="Times New Roman" w:hAnsi="Times New Roman" w:cs="Times New Roman"/>
          <w:b/>
          <w:bCs/>
          <w:sz w:val="28"/>
          <w:szCs w:val="28"/>
          <w:lang w:eastAsia="ru-RU"/>
        </w:rPr>
        <w:t>»</w:t>
      </w:r>
      <w:r w:rsidR="00632F10">
        <w:rPr>
          <w:rFonts w:ascii="Times New Roman" w:eastAsia="Times New Roman" w:hAnsi="Times New Roman" w:cs="Times New Roman"/>
          <w:b/>
          <w:bCs/>
          <w:sz w:val="28"/>
          <w:szCs w:val="28"/>
          <w:lang w:eastAsia="ru-RU"/>
        </w:rPr>
        <w:tab/>
      </w:r>
      <w:r w:rsidR="00632F10">
        <w:rPr>
          <w:rFonts w:ascii="Times New Roman" w:eastAsia="Times New Roman" w:hAnsi="Times New Roman" w:cs="Times New Roman"/>
          <w:b/>
          <w:bCs/>
          <w:sz w:val="28"/>
          <w:szCs w:val="28"/>
          <w:lang w:eastAsia="ru-RU"/>
        </w:rPr>
        <w:tab/>
      </w:r>
      <w:r w:rsidR="00632F10">
        <w:rPr>
          <w:rFonts w:ascii="Times New Roman" w:eastAsia="Times New Roman" w:hAnsi="Times New Roman" w:cs="Times New Roman"/>
          <w:b/>
          <w:bCs/>
          <w:sz w:val="28"/>
          <w:szCs w:val="28"/>
          <w:lang w:eastAsia="ru-RU"/>
        </w:rPr>
        <w:tab/>
      </w:r>
      <w:r w:rsidR="00632F10">
        <w:rPr>
          <w:rFonts w:ascii="Times New Roman" w:eastAsia="Times New Roman" w:hAnsi="Times New Roman" w:cs="Times New Roman"/>
          <w:b/>
          <w:bCs/>
          <w:sz w:val="28"/>
          <w:szCs w:val="28"/>
          <w:lang w:eastAsia="ru-RU"/>
        </w:rPr>
        <w:tab/>
      </w:r>
      <w:proofErr w:type="spellStart"/>
      <w:r w:rsidR="004B03F9">
        <w:rPr>
          <w:rFonts w:ascii="Times New Roman" w:eastAsia="Times New Roman" w:hAnsi="Times New Roman" w:cs="Times New Roman"/>
          <w:b/>
          <w:bCs/>
          <w:sz w:val="28"/>
          <w:szCs w:val="28"/>
          <w:lang w:eastAsia="ru-RU"/>
        </w:rPr>
        <w:t>Б.Султангазиева</w:t>
      </w:r>
      <w:proofErr w:type="spellEnd"/>
    </w:p>
    <w:p w:rsidR="00CB11DF" w:rsidRPr="00CB11DF" w:rsidRDefault="00CB11DF" w:rsidP="00CB11DF">
      <w:pPr>
        <w:jc w:val="both"/>
        <w:rPr>
          <w:rFonts w:ascii="Times New Roman" w:eastAsia="Times New Roman" w:hAnsi="Times New Roman" w:cs="Times New Roman"/>
          <w:sz w:val="28"/>
          <w:szCs w:val="28"/>
          <w:lang w:eastAsia="ru-RU"/>
        </w:rPr>
      </w:pPr>
      <w:r w:rsidRPr="00CB11DF">
        <w:rPr>
          <w:rFonts w:ascii="Times New Roman" w:eastAsia="Times New Roman" w:hAnsi="Times New Roman" w:cs="Times New Roman"/>
          <w:sz w:val="28"/>
          <w:szCs w:val="28"/>
          <w:lang w:eastAsia="ru-RU"/>
        </w:rPr>
        <w:t xml:space="preserve">  </w:t>
      </w:r>
    </w:p>
    <w:p w:rsidR="00CB11DF" w:rsidRPr="00CB11DF" w:rsidRDefault="00CB11DF" w:rsidP="00CB11DF">
      <w:pPr>
        <w:rPr>
          <w:rFonts w:ascii="Times New Roman" w:eastAsia="Times New Roman" w:hAnsi="Times New Roman" w:cs="Times New Roman"/>
          <w:sz w:val="28"/>
          <w:szCs w:val="28"/>
          <w:lang w:eastAsia="ru-RU"/>
        </w:rPr>
        <w:sectPr w:rsidR="00CB11DF" w:rsidRPr="00CB11DF">
          <w:pgSz w:w="11907" w:h="16840"/>
          <w:pgMar w:top="1134" w:right="851" w:bottom="1418" w:left="1701" w:header="720" w:footer="720" w:gutter="0"/>
          <w:cols w:space="720"/>
        </w:sectPr>
      </w:pPr>
    </w:p>
    <w:p w:rsidR="00CB11DF" w:rsidRPr="00CB11DF" w:rsidRDefault="00CB11DF" w:rsidP="00CB11DF">
      <w:pPr>
        <w:ind w:right="-1"/>
        <w:rPr>
          <w:rFonts w:ascii="Times New Roman" w:eastAsia="Times New Roman" w:hAnsi="Times New Roman" w:cs="Times New Roman"/>
          <w:b/>
          <w:sz w:val="24"/>
          <w:szCs w:val="24"/>
          <w:lang w:eastAsia="ru-RU"/>
        </w:rPr>
      </w:pPr>
      <w:r w:rsidRPr="00CB11DF">
        <w:rPr>
          <w:rFonts w:ascii="Times New Roman" w:eastAsia="Times New Roman" w:hAnsi="Times New Roman" w:cs="Times New Roman"/>
          <w:b/>
          <w:sz w:val="24"/>
          <w:szCs w:val="24"/>
          <w:lang w:eastAsia="ru-RU"/>
        </w:rPr>
        <w:lastRenderedPageBreak/>
        <w:t xml:space="preserve">                                                                                                                                                       </w:t>
      </w:r>
    </w:p>
    <w:p w:rsidR="00CB11DF" w:rsidRPr="00CB11DF" w:rsidRDefault="00CB11DF" w:rsidP="00CB11DF">
      <w:pPr>
        <w:ind w:right="-1"/>
        <w:jc w:val="right"/>
        <w:rPr>
          <w:rFonts w:ascii="Times New Roman" w:eastAsia="Times New Roman" w:hAnsi="Times New Roman" w:cs="Times New Roman"/>
          <w:b/>
          <w:sz w:val="24"/>
          <w:szCs w:val="24"/>
          <w:lang w:eastAsia="ru-RU"/>
        </w:rPr>
      </w:pPr>
      <w:r w:rsidRPr="00CB11DF">
        <w:rPr>
          <w:rFonts w:ascii="Times New Roman" w:eastAsia="Times New Roman" w:hAnsi="Times New Roman" w:cs="Times New Roman"/>
          <w:b/>
          <w:sz w:val="24"/>
          <w:szCs w:val="24"/>
          <w:lang w:eastAsia="ru-RU"/>
        </w:rPr>
        <w:t xml:space="preserve">  Приложение 1 к Запросу на участие</w:t>
      </w:r>
    </w:p>
    <w:p w:rsidR="00CB11DF" w:rsidRPr="00CB11DF" w:rsidRDefault="00CB11DF" w:rsidP="00CB11DF">
      <w:pPr>
        <w:ind w:right="-2720" w:firstLine="540"/>
        <w:jc w:val="both"/>
        <w:rPr>
          <w:rFonts w:ascii="Times New Roman" w:eastAsia="Times New Roman" w:hAnsi="Times New Roman" w:cs="Times New Roman"/>
          <w:b/>
          <w:sz w:val="24"/>
          <w:szCs w:val="24"/>
          <w:lang w:eastAsia="ru-RU"/>
        </w:rPr>
      </w:pPr>
    </w:p>
    <w:p w:rsidR="00CB11DF" w:rsidRPr="00CB11DF" w:rsidRDefault="00CB11DF" w:rsidP="00CB11DF">
      <w:pPr>
        <w:ind w:right="-2720" w:firstLine="540"/>
        <w:jc w:val="both"/>
        <w:rPr>
          <w:rFonts w:ascii="Times New Roman" w:eastAsia="Times New Roman" w:hAnsi="Times New Roman" w:cs="Times New Roman"/>
          <w:b/>
          <w:sz w:val="24"/>
          <w:szCs w:val="24"/>
          <w:lang w:eastAsia="ru-RU"/>
        </w:rPr>
      </w:pPr>
    </w:p>
    <w:tbl>
      <w:tblPr>
        <w:tblpPr w:leftFromText="180" w:rightFromText="180" w:vertAnchor="text" w:horzAnchor="margin" w:tblpY="196"/>
        <w:tblW w:w="14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4058"/>
        <w:gridCol w:w="5015"/>
        <w:gridCol w:w="4818"/>
      </w:tblGrid>
      <w:tr w:rsidR="00CB11DF" w:rsidRPr="00CB11DF" w:rsidTr="00AC3C19">
        <w:tc>
          <w:tcPr>
            <w:tcW w:w="674" w:type="dxa"/>
            <w:vMerge w:val="restart"/>
            <w:tcBorders>
              <w:top w:val="single" w:sz="4" w:space="0" w:color="auto"/>
              <w:left w:val="single" w:sz="4" w:space="0" w:color="auto"/>
              <w:bottom w:val="single" w:sz="4" w:space="0" w:color="auto"/>
              <w:right w:val="single" w:sz="4" w:space="0" w:color="auto"/>
            </w:tcBorders>
          </w:tcPr>
          <w:p w:rsidR="00CB11DF" w:rsidRPr="00CB11DF" w:rsidRDefault="00CB11DF" w:rsidP="00CB11DF">
            <w:pPr>
              <w:jc w:val="both"/>
              <w:rPr>
                <w:rFonts w:ascii="Times New Roman" w:eastAsia="Times New Roman" w:hAnsi="Times New Roman" w:cs="Times New Roman"/>
                <w:b/>
                <w:sz w:val="24"/>
                <w:szCs w:val="24"/>
                <w:lang w:eastAsia="ru-RU"/>
              </w:rPr>
            </w:pPr>
          </w:p>
          <w:p w:rsidR="00CB11DF" w:rsidRPr="00CB11DF" w:rsidRDefault="00CB11DF" w:rsidP="00CB11DF">
            <w:pPr>
              <w:jc w:val="both"/>
              <w:rPr>
                <w:rFonts w:ascii="Times New Roman" w:eastAsia="Times New Roman" w:hAnsi="Times New Roman" w:cs="Times New Roman"/>
                <w:b/>
                <w:sz w:val="24"/>
                <w:szCs w:val="24"/>
                <w:lang w:eastAsia="ru-RU"/>
              </w:rPr>
            </w:pPr>
          </w:p>
          <w:p w:rsidR="00CB11DF" w:rsidRPr="00CB11DF" w:rsidRDefault="00CB11DF" w:rsidP="00CB11DF">
            <w:pPr>
              <w:jc w:val="both"/>
              <w:rPr>
                <w:rFonts w:ascii="Times New Roman" w:eastAsia="Times New Roman" w:hAnsi="Times New Roman" w:cs="Times New Roman"/>
                <w:sz w:val="24"/>
                <w:szCs w:val="24"/>
                <w:lang w:eastAsia="ru-RU"/>
              </w:rPr>
            </w:pPr>
            <w:r w:rsidRPr="00CB11DF">
              <w:rPr>
                <w:rFonts w:ascii="Times New Roman" w:eastAsia="Times New Roman" w:hAnsi="Times New Roman" w:cs="Times New Roman"/>
                <w:b/>
                <w:sz w:val="24"/>
                <w:szCs w:val="24"/>
                <w:lang w:eastAsia="ru-RU"/>
              </w:rPr>
              <w:t xml:space="preserve">№ </w:t>
            </w:r>
            <w:proofErr w:type="gramStart"/>
            <w:r w:rsidRPr="00CB11DF">
              <w:rPr>
                <w:rFonts w:ascii="Times New Roman" w:eastAsia="Times New Roman" w:hAnsi="Times New Roman" w:cs="Times New Roman"/>
                <w:b/>
                <w:sz w:val="24"/>
                <w:szCs w:val="24"/>
                <w:lang w:eastAsia="ru-RU"/>
              </w:rPr>
              <w:t>п</w:t>
            </w:r>
            <w:proofErr w:type="gramEnd"/>
            <w:r w:rsidRPr="00CB11DF">
              <w:rPr>
                <w:rFonts w:ascii="Times New Roman" w:eastAsia="Times New Roman" w:hAnsi="Times New Roman" w:cs="Times New Roman"/>
                <w:b/>
                <w:sz w:val="24"/>
                <w:szCs w:val="24"/>
                <w:lang w:eastAsia="ru-RU"/>
              </w:rPr>
              <w:t>/п</w:t>
            </w:r>
          </w:p>
        </w:tc>
        <w:tc>
          <w:tcPr>
            <w:tcW w:w="4058" w:type="dxa"/>
            <w:vMerge w:val="restart"/>
            <w:tcBorders>
              <w:top w:val="single" w:sz="4" w:space="0" w:color="auto"/>
              <w:left w:val="single" w:sz="4" w:space="0" w:color="auto"/>
              <w:bottom w:val="single" w:sz="4" w:space="0" w:color="auto"/>
              <w:right w:val="single" w:sz="4" w:space="0" w:color="auto"/>
            </w:tcBorders>
          </w:tcPr>
          <w:p w:rsidR="00CB11DF" w:rsidRPr="00CB11DF" w:rsidRDefault="00CB11DF" w:rsidP="00CB11DF">
            <w:pPr>
              <w:jc w:val="both"/>
              <w:rPr>
                <w:rFonts w:ascii="Times New Roman" w:eastAsia="Times New Roman" w:hAnsi="Times New Roman" w:cs="Times New Roman"/>
                <w:b/>
                <w:sz w:val="24"/>
                <w:szCs w:val="24"/>
                <w:lang w:eastAsia="ru-RU"/>
              </w:rPr>
            </w:pPr>
          </w:p>
          <w:p w:rsidR="00CB11DF" w:rsidRPr="00CB11DF" w:rsidRDefault="00CB11DF" w:rsidP="00CB11DF">
            <w:pPr>
              <w:jc w:val="both"/>
              <w:rPr>
                <w:rFonts w:ascii="Times New Roman" w:eastAsia="Times New Roman" w:hAnsi="Times New Roman" w:cs="Times New Roman"/>
                <w:b/>
                <w:sz w:val="24"/>
                <w:szCs w:val="24"/>
                <w:lang w:eastAsia="ru-RU"/>
              </w:rPr>
            </w:pPr>
          </w:p>
          <w:p w:rsidR="00CB11DF" w:rsidRPr="00CB11DF" w:rsidRDefault="00CB11DF" w:rsidP="00AC3C19">
            <w:pPr>
              <w:jc w:val="both"/>
              <w:rPr>
                <w:rFonts w:ascii="Times New Roman" w:eastAsia="Times New Roman" w:hAnsi="Times New Roman" w:cs="Times New Roman"/>
                <w:sz w:val="24"/>
                <w:szCs w:val="24"/>
                <w:lang w:eastAsia="ru-RU"/>
              </w:rPr>
            </w:pPr>
            <w:r w:rsidRPr="00CB11DF">
              <w:rPr>
                <w:rFonts w:ascii="Times New Roman" w:eastAsia="Times New Roman" w:hAnsi="Times New Roman" w:cs="Times New Roman"/>
                <w:b/>
                <w:sz w:val="24"/>
                <w:szCs w:val="24"/>
                <w:lang w:eastAsia="ru-RU"/>
              </w:rPr>
              <w:t>Наименование Заказчик</w:t>
            </w:r>
            <w:r w:rsidR="00AC3C19">
              <w:rPr>
                <w:rFonts w:ascii="Times New Roman" w:eastAsia="Times New Roman" w:hAnsi="Times New Roman" w:cs="Times New Roman"/>
                <w:b/>
                <w:sz w:val="24"/>
                <w:szCs w:val="24"/>
                <w:lang w:eastAsia="ru-RU"/>
              </w:rPr>
              <w:t>а</w:t>
            </w:r>
          </w:p>
        </w:tc>
        <w:tc>
          <w:tcPr>
            <w:tcW w:w="9833" w:type="dxa"/>
            <w:gridSpan w:val="2"/>
            <w:tcBorders>
              <w:top w:val="single" w:sz="4" w:space="0" w:color="auto"/>
              <w:left w:val="single" w:sz="4" w:space="0" w:color="auto"/>
              <w:bottom w:val="single" w:sz="4" w:space="0" w:color="auto"/>
              <w:right w:val="single" w:sz="4" w:space="0" w:color="auto"/>
            </w:tcBorders>
            <w:hideMark/>
          </w:tcPr>
          <w:p w:rsidR="00CB11DF" w:rsidRPr="00CB11DF" w:rsidRDefault="00CB11DF" w:rsidP="00232552">
            <w:pPr>
              <w:jc w:val="center"/>
              <w:rPr>
                <w:rFonts w:ascii="Times New Roman" w:eastAsia="Times New Roman" w:hAnsi="Times New Roman" w:cs="Times New Roman"/>
                <w:sz w:val="24"/>
                <w:szCs w:val="24"/>
                <w:lang w:eastAsia="ru-RU"/>
              </w:rPr>
            </w:pPr>
            <w:r w:rsidRPr="00CB11DF">
              <w:rPr>
                <w:rFonts w:ascii="Times New Roman" w:eastAsia="Times New Roman" w:hAnsi="Times New Roman" w:cs="Times New Roman"/>
                <w:b/>
                <w:sz w:val="24"/>
                <w:szCs w:val="24"/>
                <w:lang w:eastAsia="ru-RU"/>
              </w:rPr>
              <w:t xml:space="preserve">Отчет по обзору промежуточной сокращенной финансовой отчетности  за период с 1 января по 30 июня </w:t>
            </w:r>
            <w:r w:rsidR="001D61F7">
              <w:rPr>
                <w:rFonts w:ascii="Times New Roman" w:eastAsia="Times New Roman" w:hAnsi="Times New Roman" w:cs="Times New Roman"/>
                <w:b/>
                <w:sz w:val="24"/>
                <w:szCs w:val="24"/>
                <w:lang w:eastAsia="ru-RU"/>
              </w:rPr>
              <w:t xml:space="preserve"> 2017</w:t>
            </w:r>
            <w:r w:rsidR="00232552">
              <w:rPr>
                <w:rFonts w:ascii="Times New Roman" w:eastAsia="Times New Roman" w:hAnsi="Times New Roman" w:cs="Times New Roman"/>
                <w:b/>
                <w:sz w:val="24"/>
                <w:szCs w:val="24"/>
                <w:lang w:eastAsia="ru-RU"/>
              </w:rPr>
              <w:t xml:space="preserve"> </w:t>
            </w:r>
            <w:r w:rsidRPr="00CB11DF">
              <w:rPr>
                <w:rFonts w:ascii="Times New Roman" w:eastAsia="Times New Roman" w:hAnsi="Times New Roman" w:cs="Times New Roman"/>
                <w:b/>
                <w:sz w:val="24"/>
                <w:szCs w:val="24"/>
                <w:lang w:eastAsia="ru-RU"/>
              </w:rPr>
              <w:t>года</w:t>
            </w:r>
            <w:r w:rsidR="00232552">
              <w:rPr>
                <w:rFonts w:ascii="Times New Roman" w:eastAsia="Times New Roman" w:hAnsi="Times New Roman" w:cs="Times New Roman"/>
                <w:b/>
                <w:sz w:val="24"/>
                <w:szCs w:val="24"/>
                <w:lang w:eastAsia="ru-RU"/>
              </w:rPr>
              <w:t xml:space="preserve">, </w:t>
            </w:r>
            <w:r w:rsidRPr="00CB11DF">
              <w:rPr>
                <w:rFonts w:ascii="Times New Roman" w:eastAsia="Times New Roman" w:hAnsi="Times New Roman" w:cs="Times New Roman"/>
                <w:b/>
                <w:sz w:val="24"/>
                <w:szCs w:val="24"/>
                <w:lang w:eastAsia="ru-RU"/>
              </w:rPr>
              <w:t>подготовленн</w:t>
            </w:r>
            <w:r w:rsidR="00232552">
              <w:rPr>
                <w:rFonts w:ascii="Times New Roman" w:eastAsia="Times New Roman" w:hAnsi="Times New Roman" w:cs="Times New Roman"/>
                <w:b/>
                <w:sz w:val="24"/>
                <w:szCs w:val="24"/>
                <w:lang w:eastAsia="ru-RU"/>
              </w:rPr>
              <w:t>ый</w:t>
            </w:r>
            <w:r w:rsidRPr="00CB11DF">
              <w:rPr>
                <w:rFonts w:ascii="Times New Roman" w:eastAsia="Times New Roman" w:hAnsi="Times New Roman" w:cs="Times New Roman"/>
                <w:b/>
                <w:sz w:val="24"/>
                <w:szCs w:val="24"/>
                <w:lang w:eastAsia="ru-RU"/>
              </w:rPr>
              <w:t xml:space="preserve"> по МСБУ 34</w:t>
            </w:r>
          </w:p>
        </w:tc>
      </w:tr>
      <w:tr w:rsidR="00AC3C19" w:rsidRPr="00CB11DF" w:rsidTr="00AC3C19">
        <w:tc>
          <w:tcPr>
            <w:tcW w:w="674" w:type="dxa"/>
            <w:vMerge/>
            <w:tcBorders>
              <w:top w:val="single" w:sz="4" w:space="0" w:color="auto"/>
              <w:left w:val="single" w:sz="4" w:space="0" w:color="auto"/>
              <w:bottom w:val="single" w:sz="4" w:space="0" w:color="auto"/>
              <w:right w:val="single" w:sz="4" w:space="0" w:color="auto"/>
            </w:tcBorders>
            <w:vAlign w:val="center"/>
            <w:hideMark/>
          </w:tcPr>
          <w:p w:rsidR="00AC3C19" w:rsidRPr="00CB11DF" w:rsidRDefault="00AC3C19" w:rsidP="00CB11DF">
            <w:pPr>
              <w:rPr>
                <w:rFonts w:ascii="Times New Roman" w:eastAsia="Times New Roman" w:hAnsi="Times New Roman" w:cs="Times New Roman"/>
                <w:sz w:val="24"/>
                <w:szCs w:val="24"/>
                <w:lang w:eastAsia="ru-RU"/>
              </w:rPr>
            </w:pPr>
          </w:p>
        </w:tc>
        <w:tc>
          <w:tcPr>
            <w:tcW w:w="4058" w:type="dxa"/>
            <w:vMerge/>
            <w:tcBorders>
              <w:top w:val="single" w:sz="4" w:space="0" w:color="auto"/>
              <w:left w:val="single" w:sz="4" w:space="0" w:color="auto"/>
              <w:bottom w:val="single" w:sz="4" w:space="0" w:color="auto"/>
              <w:right w:val="single" w:sz="4" w:space="0" w:color="auto"/>
            </w:tcBorders>
            <w:vAlign w:val="center"/>
            <w:hideMark/>
          </w:tcPr>
          <w:p w:rsidR="00AC3C19" w:rsidRPr="00CB11DF" w:rsidRDefault="00AC3C19" w:rsidP="00CB11DF">
            <w:pPr>
              <w:rPr>
                <w:rFonts w:ascii="Times New Roman" w:eastAsia="Times New Roman" w:hAnsi="Times New Roman" w:cs="Times New Roman"/>
                <w:sz w:val="24"/>
                <w:szCs w:val="24"/>
                <w:lang w:eastAsia="ru-RU"/>
              </w:rPr>
            </w:pPr>
          </w:p>
        </w:tc>
        <w:tc>
          <w:tcPr>
            <w:tcW w:w="9833" w:type="dxa"/>
            <w:gridSpan w:val="2"/>
            <w:tcBorders>
              <w:top w:val="single" w:sz="4" w:space="0" w:color="auto"/>
              <w:left w:val="single" w:sz="4" w:space="0" w:color="auto"/>
              <w:bottom w:val="single" w:sz="4" w:space="0" w:color="auto"/>
              <w:right w:val="single" w:sz="4" w:space="0" w:color="auto"/>
            </w:tcBorders>
            <w:hideMark/>
          </w:tcPr>
          <w:p w:rsidR="00AC3C19" w:rsidRPr="00CB11DF" w:rsidRDefault="00AC3C19" w:rsidP="00CB11DF">
            <w:pPr>
              <w:jc w:val="center"/>
              <w:rPr>
                <w:rFonts w:ascii="Times New Roman" w:eastAsia="Times New Roman" w:hAnsi="Times New Roman" w:cs="Times New Roman"/>
                <w:b/>
                <w:sz w:val="24"/>
                <w:szCs w:val="24"/>
                <w:lang w:eastAsia="ru-RU"/>
              </w:rPr>
            </w:pPr>
            <w:r w:rsidRPr="00CB11DF">
              <w:rPr>
                <w:rFonts w:ascii="Times New Roman" w:eastAsia="Times New Roman" w:hAnsi="Times New Roman" w:cs="Times New Roman"/>
                <w:b/>
                <w:sz w:val="24"/>
                <w:szCs w:val="24"/>
                <w:lang w:eastAsia="ru-RU"/>
              </w:rPr>
              <w:t xml:space="preserve">по </w:t>
            </w:r>
          </w:p>
          <w:p w:rsidR="00AC3C19" w:rsidRPr="00CB11DF" w:rsidRDefault="00AC3C19" w:rsidP="00CB11DF">
            <w:pPr>
              <w:jc w:val="center"/>
              <w:rPr>
                <w:rFonts w:ascii="Times New Roman" w:eastAsia="Times New Roman" w:hAnsi="Times New Roman" w:cs="Times New Roman"/>
                <w:b/>
                <w:sz w:val="24"/>
                <w:szCs w:val="24"/>
                <w:lang w:eastAsia="ru-RU"/>
              </w:rPr>
            </w:pPr>
            <w:r w:rsidRPr="00CB11DF">
              <w:rPr>
                <w:rFonts w:ascii="Times New Roman" w:eastAsia="Times New Roman" w:hAnsi="Times New Roman" w:cs="Times New Roman"/>
                <w:b/>
                <w:sz w:val="24"/>
                <w:szCs w:val="24"/>
                <w:lang w:eastAsia="ru-RU"/>
              </w:rPr>
              <w:t>финансовой отчетности,</w:t>
            </w:r>
          </w:p>
          <w:p w:rsidR="00AC3C19" w:rsidRPr="00CB11DF" w:rsidRDefault="00AC3C19" w:rsidP="00CB11DF">
            <w:pPr>
              <w:jc w:val="center"/>
              <w:rPr>
                <w:rFonts w:ascii="Times New Roman" w:eastAsia="Times New Roman" w:hAnsi="Times New Roman" w:cs="Times New Roman"/>
                <w:i/>
                <w:sz w:val="24"/>
                <w:szCs w:val="24"/>
                <w:lang w:eastAsia="ru-RU"/>
              </w:rPr>
            </w:pPr>
            <w:r w:rsidRPr="00CB11DF">
              <w:rPr>
                <w:rFonts w:ascii="Times New Roman" w:eastAsia="Times New Roman" w:hAnsi="Times New Roman" w:cs="Times New Roman"/>
                <w:b/>
                <w:i/>
                <w:sz w:val="24"/>
                <w:szCs w:val="24"/>
                <w:lang w:eastAsia="ru-RU"/>
              </w:rPr>
              <w:t>кол-во экземпляров</w:t>
            </w:r>
          </w:p>
        </w:tc>
      </w:tr>
      <w:tr w:rsidR="0090289F" w:rsidRPr="00CB11DF" w:rsidTr="0090289F">
        <w:tc>
          <w:tcPr>
            <w:tcW w:w="674" w:type="dxa"/>
            <w:vMerge/>
            <w:tcBorders>
              <w:top w:val="single" w:sz="4" w:space="0" w:color="auto"/>
              <w:left w:val="single" w:sz="4" w:space="0" w:color="auto"/>
              <w:bottom w:val="single" w:sz="4" w:space="0" w:color="auto"/>
              <w:right w:val="single" w:sz="4" w:space="0" w:color="auto"/>
            </w:tcBorders>
            <w:vAlign w:val="center"/>
            <w:hideMark/>
          </w:tcPr>
          <w:p w:rsidR="0090289F" w:rsidRPr="00CB11DF" w:rsidRDefault="0090289F" w:rsidP="00CB11DF">
            <w:pPr>
              <w:rPr>
                <w:rFonts w:ascii="Times New Roman" w:eastAsia="Times New Roman" w:hAnsi="Times New Roman" w:cs="Times New Roman"/>
                <w:sz w:val="24"/>
                <w:szCs w:val="24"/>
                <w:lang w:eastAsia="ru-RU"/>
              </w:rPr>
            </w:pPr>
          </w:p>
        </w:tc>
        <w:tc>
          <w:tcPr>
            <w:tcW w:w="4058" w:type="dxa"/>
            <w:vMerge/>
            <w:tcBorders>
              <w:top w:val="single" w:sz="4" w:space="0" w:color="auto"/>
              <w:left w:val="single" w:sz="4" w:space="0" w:color="auto"/>
              <w:bottom w:val="single" w:sz="4" w:space="0" w:color="auto"/>
              <w:right w:val="single" w:sz="4" w:space="0" w:color="auto"/>
            </w:tcBorders>
            <w:vAlign w:val="center"/>
            <w:hideMark/>
          </w:tcPr>
          <w:p w:rsidR="0090289F" w:rsidRPr="00CB11DF" w:rsidRDefault="0090289F" w:rsidP="00CB11DF">
            <w:pPr>
              <w:rPr>
                <w:rFonts w:ascii="Times New Roman" w:eastAsia="Times New Roman" w:hAnsi="Times New Roman" w:cs="Times New Roman"/>
                <w:sz w:val="24"/>
                <w:szCs w:val="24"/>
                <w:lang w:eastAsia="ru-RU"/>
              </w:rPr>
            </w:pPr>
          </w:p>
        </w:tc>
        <w:tc>
          <w:tcPr>
            <w:tcW w:w="5015" w:type="dxa"/>
            <w:tcBorders>
              <w:top w:val="single" w:sz="4" w:space="0" w:color="auto"/>
              <w:left w:val="single" w:sz="4" w:space="0" w:color="auto"/>
              <w:bottom w:val="single" w:sz="4" w:space="0" w:color="auto"/>
              <w:right w:val="single" w:sz="4" w:space="0" w:color="auto"/>
            </w:tcBorders>
          </w:tcPr>
          <w:p w:rsidR="0090289F" w:rsidRPr="00CB11DF" w:rsidRDefault="0090289F" w:rsidP="00CB11DF">
            <w:pPr>
              <w:ind w:right="22"/>
              <w:jc w:val="center"/>
              <w:rPr>
                <w:rFonts w:ascii="Times New Roman" w:eastAsia="Times New Roman" w:hAnsi="Times New Roman" w:cs="Times New Roman"/>
                <w:b/>
                <w:sz w:val="24"/>
                <w:szCs w:val="24"/>
                <w:lang w:eastAsia="ru-RU"/>
              </w:rPr>
            </w:pPr>
            <w:r w:rsidRPr="00CB11DF">
              <w:rPr>
                <w:rFonts w:ascii="Times New Roman" w:eastAsia="Times New Roman" w:hAnsi="Times New Roman" w:cs="Times New Roman"/>
                <w:b/>
                <w:sz w:val="24"/>
                <w:szCs w:val="24"/>
                <w:lang w:eastAsia="ru-RU"/>
              </w:rPr>
              <w:t>на русском</w:t>
            </w:r>
          </w:p>
          <w:p w:rsidR="0090289F" w:rsidRPr="00CB11DF" w:rsidRDefault="0090289F" w:rsidP="00CB11DF">
            <w:pPr>
              <w:ind w:right="22"/>
              <w:jc w:val="center"/>
              <w:rPr>
                <w:rFonts w:ascii="Times New Roman" w:eastAsia="Times New Roman" w:hAnsi="Times New Roman" w:cs="Times New Roman"/>
                <w:b/>
                <w:sz w:val="24"/>
                <w:szCs w:val="24"/>
                <w:lang w:eastAsia="ru-RU"/>
              </w:rPr>
            </w:pPr>
            <w:proofErr w:type="gramStart"/>
            <w:r w:rsidRPr="00CB11DF">
              <w:rPr>
                <w:rFonts w:ascii="Times New Roman" w:eastAsia="Times New Roman" w:hAnsi="Times New Roman" w:cs="Times New Roman"/>
                <w:b/>
                <w:sz w:val="24"/>
                <w:szCs w:val="24"/>
                <w:lang w:eastAsia="ru-RU"/>
              </w:rPr>
              <w:t>языке</w:t>
            </w:r>
            <w:proofErr w:type="gramEnd"/>
          </w:p>
          <w:p w:rsidR="0090289F" w:rsidRPr="00CB11DF" w:rsidRDefault="0090289F" w:rsidP="00CB11DF">
            <w:pPr>
              <w:jc w:val="both"/>
              <w:rPr>
                <w:rFonts w:ascii="Times New Roman" w:eastAsia="Times New Roman" w:hAnsi="Times New Roman" w:cs="Times New Roman"/>
                <w:sz w:val="24"/>
                <w:szCs w:val="24"/>
                <w:lang w:eastAsia="ru-RU"/>
              </w:rPr>
            </w:pPr>
          </w:p>
        </w:tc>
        <w:tc>
          <w:tcPr>
            <w:tcW w:w="4818" w:type="dxa"/>
            <w:tcBorders>
              <w:top w:val="single" w:sz="4" w:space="0" w:color="auto"/>
              <w:left w:val="single" w:sz="4" w:space="0" w:color="auto"/>
              <w:bottom w:val="single" w:sz="4" w:space="0" w:color="auto"/>
              <w:right w:val="single" w:sz="4" w:space="0" w:color="auto"/>
            </w:tcBorders>
            <w:hideMark/>
          </w:tcPr>
          <w:p w:rsidR="0090289F" w:rsidRPr="00CB11DF" w:rsidRDefault="0090289F" w:rsidP="00CB11DF">
            <w:pPr>
              <w:jc w:val="center"/>
              <w:rPr>
                <w:rFonts w:ascii="Times New Roman" w:eastAsia="Times New Roman" w:hAnsi="Times New Roman" w:cs="Times New Roman"/>
                <w:b/>
                <w:sz w:val="24"/>
                <w:szCs w:val="24"/>
                <w:lang w:eastAsia="ru-RU"/>
              </w:rPr>
            </w:pPr>
            <w:r w:rsidRPr="00CB11DF">
              <w:rPr>
                <w:rFonts w:ascii="Times New Roman" w:eastAsia="Times New Roman" w:hAnsi="Times New Roman" w:cs="Times New Roman"/>
                <w:b/>
                <w:sz w:val="24"/>
                <w:szCs w:val="24"/>
                <w:lang w:eastAsia="ru-RU"/>
              </w:rPr>
              <w:t>на английском</w:t>
            </w:r>
          </w:p>
          <w:p w:rsidR="0090289F" w:rsidRPr="00CB11DF" w:rsidRDefault="0090289F" w:rsidP="00CB11DF">
            <w:pPr>
              <w:jc w:val="center"/>
              <w:rPr>
                <w:rFonts w:ascii="Times New Roman" w:eastAsia="Times New Roman" w:hAnsi="Times New Roman" w:cs="Times New Roman"/>
                <w:sz w:val="24"/>
                <w:szCs w:val="24"/>
                <w:lang w:eastAsia="ru-RU"/>
              </w:rPr>
            </w:pPr>
            <w:proofErr w:type="gramStart"/>
            <w:r w:rsidRPr="00CB11DF">
              <w:rPr>
                <w:rFonts w:ascii="Times New Roman" w:eastAsia="Times New Roman" w:hAnsi="Times New Roman" w:cs="Times New Roman"/>
                <w:b/>
                <w:sz w:val="24"/>
                <w:szCs w:val="24"/>
                <w:lang w:eastAsia="ru-RU"/>
              </w:rPr>
              <w:t>языке</w:t>
            </w:r>
            <w:proofErr w:type="gramEnd"/>
          </w:p>
        </w:tc>
      </w:tr>
      <w:tr w:rsidR="0090289F" w:rsidRPr="00CB11DF" w:rsidTr="0090289F">
        <w:trPr>
          <w:trHeight w:val="453"/>
        </w:trPr>
        <w:tc>
          <w:tcPr>
            <w:tcW w:w="674" w:type="dxa"/>
            <w:tcBorders>
              <w:top w:val="single" w:sz="4" w:space="0" w:color="auto"/>
              <w:left w:val="single" w:sz="4" w:space="0" w:color="auto"/>
              <w:bottom w:val="single" w:sz="4" w:space="0" w:color="auto"/>
              <w:right w:val="single" w:sz="4" w:space="0" w:color="auto"/>
            </w:tcBorders>
          </w:tcPr>
          <w:p w:rsidR="0090289F" w:rsidRPr="00CB11DF" w:rsidRDefault="0090289F" w:rsidP="00CB11DF">
            <w:pPr>
              <w:ind w:right="22"/>
              <w:jc w:val="both"/>
              <w:rPr>
                <w:rFonts w:ascii="Times New Roman" w:eastAsia="Times New Roman" w:hAnsi="Times New Roman" w:cs="Times New Roman"/>
                <w:sz w:val="24"/>
                <w:szCs w:val="24"/>
                <w:lang w:eastAsia="ru-RU"/>
              </w:rPr>
            </w:pPr>
            <w:r w:rsidRPr="00CB11DF">
              <w:rPr>
                <w:rFonts w:ascii="Times New Roman" w:eastAsia="Times New Roman" w:hAnsi="Times New Roman" w:cs="Times New Roman"/>
                <w:sz w:val="24"/>
                <w:szCs w:val="24"/>
                <w:lang w:eastAsia="ru-RU"/>
              </w:rPr>
              <w:t>1</w:t>
            </w:r>
          </w:p>
        </w:tc>
        <w:tc>
          <w:tcPr>
            <w:tcW w:w="4058" w:type="dxa"/>
            <w:tcBorders>
              <w:top w:val="single" w:sz="4" w:space="0" w:color="auto"/>
              <w:left w:val="single" w:sz="4" w:space="0" w:color="auto"/>
              <w:bottom w:val="single" w:sz="4" w:space="0" w:color="auto"/>
              <w:right w:val="single" w:sz="4" w:space="0" w:color="auto"/>
            </w:tcBorders>
          </w:tcPr>
          <w:p w:rsidR="0090289F" w:rsidRPr="00CB11DF" w:rsidRDefault="0090289F" w:rsidP="00CB11DF">
            <w:pPr>
              <w:ind w:right="22"/>
              <w:jc w:val="both"/>
              <w:rPr>
                <w:rFonts w:ascii="Times New Roman" w:eastAsia="Times New Roman" w:hAnsi="Times New Roman" w:cs="Times New Roman"/>
                <w:sz w:val="24"/>
                <w:szCs w:val="24"/>
                <w:lang w:eastAsia="ru-RU"/>
              </w:rPr>
            </w:pPr>
            <w:r w:rsidRPr="00CB11DF">
              <w:rPr>
                <w:rFonts w:ascii="Times New Roman" w:eastAsia="Times New Roman" w:hAnsi="Times New Roman" w:cs="Times New Roman"/>
                <w:bCs/>
                <w:sz w:val="24"/>
                <w:szCs w:val="24"/>
                <w:lang w:eastAsia="ru-RU"/>
              </w:rPr>
              <w:t xml:space="preserve">АО «КазМунайГаз-Сервис </w:t>
            </w:r>
            <w:r w:rsidRPr="00CB11DF">
              <w:rPr>
                <w:rFonts w:ascii="Times New Roman" w:eastAsia="Times New Roman" w:hAnsi="Times New Roman" w:cs="Times New Roman"/>
                <w:bCs/>
                <w:sz w:val="24"/>
                <w:szCs w:val="24"/>
                <w:lang w:val="en-US" w:eastAsia="ru-RU"/>
              </w:rPr>
              <w:t>NS</w:t>
            </w:r>
            <w:r w:rsidRPr="00CB11DF">
              <w:rPr>
                <w:rFonts w:ascii="Times New Roman" w:eastAsia="Times New Roman" w:hAnsi="Times New Roman" w:cs="Times New Roman"/>
                <w:bCs/>
                <w:sz w:val="24"/>
                <w:szCs w:val="24"/>
                <w:lang w:eastAsia="ru-RU"/>
              </w:rPr>
              <w:t>»</w:t>
            </w:r>
          </w:p>
        </w:tc>
        <w:tc>
          <w:tcPr>
            <w:tcW w:w="5015" w:type="dxa"/>
            <w:tcBorders>
              <w:top w:val="single" w:sz="4" w:space="0" w:color="auto"/>
              <w:left w:val="single" w:sz="4" w:space="0" w:color="auto"/>
              <w:bottom w:val="single" w:sz="4" w:space="0" w:color="auto"/>
              <w:right w:val="single" w:sz="4" w:space="0" w:color="auto"/>
            </w:tcBorders>
          </w:tcPr>
          <w:p w:rsidR="0090289F" w:rsidRPr="00CB11DF" w:rsidRDefault="0090289F" w:rsidP="00CB11DF">
            <w:pPr>
              <w:jc w:val="center"/>
              <w:rPr>
                <w:rFonts w:ascii="Times New Roman" w:eastAsia="Times New Roman" w:hAnsi="Times New Roman" w:cs="Times New Roman"/>
                <w:sz w:val="24"/>
                <w:szCs w:val="24"/>
                <w:lang w:val="en-US" w:eastAsia="ru-RU"/>
              </w:rPr>
            </w:pPr>
            <w:r w:rsidRPr="00CB11DF">
              <w:rPr>
                <w:rFonts w:ascii="Times New Roman" w:eastAsia="Times New Roman" w:hAnsi="Times New Roman" w:cs="Times New Roman"/>
                <w:sz w:val="24"/>
                <w:szCs w:val="24"/>
                <w:lang w:eastAsia="ru-RU"/>
              </w:rPr>
              <w:t>4</w:t>
            </w:r>
          </w:p>
          <w:p w:rsidR="0090289F" w:rsidRPr="00CB11DF" w:rsidRDefault="0090289F" w:rsidP="00AC3C19">
            <w:pPr>
              <w:rPr>
                <w:rFonts w:ascii="Times New Roman" w:eastAsia="Times New Roman" w:hAnsi="Times New Roman" w:cs="Times New Roman"/>
                <w:sz w:val="24"/>
                <w:szCs w:val="24"/>
                <w:lang w:eastAsia="ru-RU"/>
              </w:rPr>
            </w:pPr>
          </w:p>
        </w:tc>
        <w:tc>
          <w:tcPr>
            <w:tcW w:w="4818" w:type="dxa"/>
            <w:tcBorders>
              <w:top w:val="single" w:sz="4" w:space="0" w:color="auto"/>
              <w:left w:val="single" w:sz="4" w:space="0" w:color="auto"/>
              <w:bottom w:val="single" w:sz="4" w:space="0" w:color="auto"/>
              <w:right w:val="single" w:sz="4" w:space="0" w:color="auto"/>
            </w:tcBorders>
          </w:tcPr>
          <w:p w:rsidR="0090289F" w:rsidRPr="00CB11DF" w:rsidRDefault="0090289F" w:rsidP="00CB11DF">
            <w:pPr>
              <w:jc w:val="center"/>
              <w:rPr>
                <w:rFonts w:ascii="Times New Roman" w:eastAsia="Times New Roman" w:hAnsi="Times New Roman" w:cs="Times New Roman"/>
                <w:sz w:val="24"/>
                <w:szCs w:val="24"/>
                <w:lang w:val="en-US" w:eastAsia="ru-RU"/>
              </w:rPr>
            </w:pPr>
            <w:r w:rsidRPr="00CB11DF">
              <w:rPr>
                <w:rFonts w:ascii="Times New Roman" w:eastAsia="Times New Roman" w:hAnsi="Times New Roman" w:cs="Times New Roman"/>
                <w:sz w:val="24"/>
                <w:szCs w:val="24"/>
                <w:lang w:eastAsia="ru-RU"/>
              </w:rPr>
              <w:t>-</w:t>
            </w:r>
          </w:p>
          <w:p w:rsidR="0090289F" w:rsidRPr="00CB11DF" w:rsidRDefault="0090289F" w:rsidP="00CB11DF">
            <w:pPr>
              <w:jc w:val="center"/>
              <w:rPr>
                <w:rFonts w:ascii="Times New Roman" w:eastAsia="Times New Roman" w:hAnsi="Times New Roman" w:cs="Times New Roman"/>
                <w:sz w:val="24"/>
                <w:szCs w:val="24"/>
                <w:lang w:val="en-US" w:eastAsia="ru-RU"/>
              </w:rPr>
            </w:pPr>
          </w:p>
        </w:tc>
      </w:tr>
    </w:tbl>
    <w:p w:rsidR="00CB11DF" w:rsidRPr="00CB11DF" w:rsidRDefault="00CB11DF" w:rsidP="00CB11DF">
      <w:pPr>
        <w:jc w:val="both"/>
        <w:rPr>
          <w:rFonts w:ascii="Times New Roman" w:eastAsia="Times New Roman" w:hAnsi="Times New Roman" w:cs="Times New Roman"/>
          <w:b/>
          <w:sz w:val="28"/>
          <w:szCs w:val="28"/>
          <w:lang w:eastAsia="ru-RU"/>
        </w:rPr>
      </w:pPr>
      <w:r w:rsidRPr="00CB11DF">
        <w:rPr>
          <w:rFonts w:ascii="Times New Roman" w:eastAsia="Times New Roman" w:hAnsi="Times New Roman" w:cs="Times New Roman"/>
          <w:b/>
          <w:sz w:val="24"/>
          <w:szCs w:val="24"/>
          <w:lang w:eastAsia="ru-RU"/>
        </w:rPr>
        <w:t xml:space="preserve"> </w:t>
      </w:r>
    </w:p>
    <w:tbl>
      <w:tblPr>
        <w:tblpPr w:leftFromText="180" w:rightFromText="180" w:vertAnchor="text" w:horzAnchor="margin" w:tblpY="287"/>
        <w:tblW w:w="51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225"/>
        <w:gridCol w:w="4959"/>
        <w:gridCol w:w="4822"/>
      </w:tblGrid>
      <w:tr w:rsidR="00CB11DF" w:rsidRPr="00CB11DF" w:rsidTr="00CB11DF">
        <w:tc>
          <w:tcPr>
            <w:tcW w:w="193" w:type="pct"/>
            <w:vMerge w:val="restart"/>
            <w:tcBorders>
              <w:top w:val="single" w:sz="4" w:space="0" w:color="auto"/>
              <w:left w:val="single" w:sz="4" w:space="0" w:color="auto"/>
              <w:bottom w:val="single" w:sz="4" w:space="0" w:color="auto"/>
              <w:right w:val="single" w:sz="4" w:space="0" w:color="auto"/>
            </w:tcBorders>
          </w:tcPr>
          <w:p w:rsidR="00CB11DF" w:rsidRPr="00CB11DF" w:rsidRDefault="00CB11DF" w:rsidP="00CB11DF">
            <w:pPr>
              <w:jc w:val="both"/>
              <w:rPr>
                <w:rFonts w:ascii="Times New Roman" w:eastAsia="Times New Roman" w:hAnsi="Times New Roman" w:cs="Times New Roman"/>
                <w:b/>
                <w:sz w:val="24"/>
                <w:szCs w:val="24"/>
                <w:lang w:eastAsia="ru-RU"/>
              </w:rPr>
            </w:pPr>
          </w:p>
          <w:p w:rsidR="00CB11DF" w:rsidRPr="00CB11DF" w:rsidRDefault="00CB11DF" w:rsidP="00CB11DF">
            <w:pPr>
              <w:jc w:val="both"/>
              <w:rPr>
                <w:rFonts w:ascii="Times New Roman" w:eastAsia="Times New Roman" w:hAnsi="Times New Roman" w:cs="Times New Roman"/>
                <w:b/>
                <w:sz w:val="24"/>
                <w:szCs w:val="24"/>
                <w:lang w:eastAsia="ru-RU"/>
              </w:rPr>
            </w:pPr>
          </w:p>
          <w:p w:rsidR="00CB11DF" w:rsidRPr="00CB11DF" w:rsidRDefault="00CB11DF" w:rsidP="00CB11DF">
            <w:pPr>
              <w:jc w:val="both"/>
              <w:rPr>
                <w:rFonts w:ascii="Times New Roman" w:eastAsia="Times New Roman" w:hAnsi="Times New Roman" w:cs="Times New Roman"/>
                <w:sz w:val="24"/>
                <w:szCs w:val="24"/>
                <w:lang w:eastAsia="ru-RU"/>
              </w:rPr>
            </w:pPr>
            <w:r w:rsidRPr="00CB11DF">
              <w:rPr>
                <w:rFonts w:ascii="Times New Roman" w:eastAsia="Times New Roman" w:hAnsi="Times New Roman" w:cs="Times New Roman"/>
                <w:b/>
                <w:sz w:val="24"/>
                <w:szCs w:val="24"/>
                <w:lang w:eastAsia="ru-RU"/>
              </w:rPr>
              <w:t xml:space="preserve">№ </w:t>
            </w:r>
            <w:proofErr w:type="gramStart"/>
            <w:r w:rsidRPr="00CB11DF">
              <w:rPr>
                <w:rFonts w:ascii="Times New Roman" w:eastAsia="Times New Roman" w:hAnsi="Times New Roman" w:cs="Times New Roman"/>
                <w:b/>
                <w:sz w:val="24"/>
                <w:szCs w:val="24"/>
                <w:lang w:eastAsia="ru-RU"/>
              </w:rPr>
              <w:t>п</w:t>
            </w:r>
            <w:proofErr w:type="gramEnd"/>
            <w:r w:rsidRPr="00CB11DF">
              <w:rPr>
                <w:rFonts w:ascii="Times New Roman" w:eastAsia="Times New Roman" w:hAnsi="Times New Roman" w:cs="Times New Roman"/>
                <w:b/>
                <w:sz w:val="24"/>
                <w:szCs w:val="24"/>
                <w:lang w:eastAsia="ru-RU"/>
              </w:rPr>
              <w:t>/п</w:t>
            </w:r>
          </w:p>
        </w:tc>
        <w:tc>
          <w:tcPr>
            <w:tcW w:w="1450" w:type="pct"/>
            <w:vMerge w:val="restart"/>
            <w:tcBorders>
              <w:top w:val="single" w:sz="4" w:space="0" w:color="auto"/>
              <w:left w:val="single" w:sz="4" w:space="0" w:color="auto"/>
              <w:bottom w:val="single" w:sz="4" w:space="0" w:color="auto"/>
              <w:right w:val="single" w:sz="4" w:space="0" w:color="auto"/>
            </w:tcBorders>
          </w:tcPr>
          <w:p w:rsidR="00CB11DF" w:rsidRPr="00CB11DF" w:rsidRDefault="00CB11DF" w:rsidP="00CB11DF">
            <w:pPr>
              <w:jc w:val="both"/>
              <w:rPr>
                <w:rFonts w:ascii="Times New Roman" w:eastAsia="Times New Roman" w:hAnsi="Times New Roman" w:cs="Times New Roman"/>
                <w:b/>
                <w:sz w:val="24"/>
                <w:szCs w:val="24"/>
                <w:lang w:eastAsia="ru-RU"/>
              </w:rPr>
            </w:pPr>
          </w:p>
          <w:p w:rsidR="00CB11DF" w:rsidRPr="00CB11DF" w:rsidRDefault="00CB11DF" w:rsidP="00AC3C19">
            <w:pPr>
              <w:jc w:val="both"/>
              <w:rPr>
                <w:rFonts w:ascii="Times New Roman" w:eastAsia="Times New Roman" w:hAnsi="Times New Roman" w:cs="Times New Roman"/>
                <w:sz w:val="24"/>
                <w:szCs w:val="24"/>
                <w:lang w:eastAsia="ru-RU"/>
              </w:rPr>
            </w:pPr>
            <w:r w:rsidRPr="00CB11DF">
              <w:rPr>
                <w:rFonts w:ascii="Times New Roman" w:eastAsia="Times New Roman" w:hAnsi="Times New Roman" w:cs="Times New Roman"/>
                <w:b/>
                <w:sz w:val="24"/>
                <w:szCs w:val="24"/>
                <w:lang w:eastAsia="ru-RU"/>
              </w:rPr>
              <w:t>Наименование Заказчик</w:t>
            </w:r>
            <w:r w:rsidR="00AC3C19">
              <w:rPr>
                <w:rFonts w:ascii="Times New Roman" w:eastAsia="Times New Roman" w:hAnsi="Times New Roman" w:cs="Times New Roman"/>
                <w:b/>
                <w:sz w:val="24"/>
                <w:szCs w:val="24"/>
                <w:lang w:eastAsia="ru-RU"/>
              </w:rPr>
              <w:t>а</w:t>
            </w:r>
          </w:p>
        </w:tc>
        <w:tc>
          <w:tcPr>
            <w:tcW w:w="3357" w:type="pct"/>
            <w:gridSpan w:val="2"/>
            <w:tcBorders>
              <w:top w:val="single" w:sz="4" w:space="0" w:color="auto"/>
              <w:left w:val="single" w:sz="4" w:space="0" w:color="auto"/>
              <w:bottom w:val="single" w:sz="4" w:space="0" w:color="auto"/>
              <w:right w:val="single" w:sz="4" w:space="0" w:color="auto"/>
            </w:tcBorders>
            <w:hideMark/>
          </w:tcPr>
          <w:p w:rsidR="00CB11DF" w:rsidRPr="00CB11DF" w:rsidRDefault="00CB11DF" w:rsidP="00CB11DF">
            <w:pPr>
              <w:jc w:val="center"/>
              <w:rPr>
                <w:rFonts w:ascii="Times New Roman" w:eastAsia="Times New Roman" w:hAnsi="Times New Roman" w:cs="Times New Roman"/>
                <w:b/>
                <w:sz w:val="24"/>
                <w:szCs w:val="24"/>
                <w:lang w:eastAsia="ru-RU"/>
              </w:rPr>
            </w:pPr>
            <w:r w:rsidRPr="00CB11DF">
              <w:rPr>
                <w:rFonts w:ascii="Times New Roman" w:eastAsia="Times New Roman" w:hAnsi="Times New Roman" w:cs="Times New Roman"/>
                <w:b/>
                <w:sz w:val="24"/>
                <w:szCs w:val="24"/>
                <w:lang w:eastAsia="ru-RU"/>
              </w:rPr>
              <w:t>Аудиторски</w:t>
            </w:r>
            <w:r w:rsidR="00232552">
              <w:rPr>
                <w:rFonts w:ascii="Times New Roman" w:eastAsia="Times New Roman" w:hAnsi="Times New Roman" w:cs="Times New Roman"/>
                <w:b/>
                <w:sz w:val="24"/>
                <w:szCs w:val="24"/>
                <w:lang w:eastAsia="ru-RU"/>
              </w:rPr>
              <w:t>й</w:t>
            </w:r>
            <w:r w:rsidRPr="00CB11DF">
              <w:rPr>
                <w:rFonts w:ascii="Times New Roman" w:eastAsia="Times New Roman" w:hAnsi="Times New Roman" w:cs="Times New Roman"/>
                <w:b/>
                <w:sz w:val="24"/>
                <w:szCs w:val="24"/>
                <w:lang w:eastAsia="ru-RU"/>
              </w:rPr>
              <w:t xml:space="preserve"> отчет по годовой финансовой отчетности, подготовленн</w:t>
            </w:r>
            <w:r w:rsidR="00232552">
              <w:rPr>
                <w:rFonts w:ascii="Times New Roman" w:eastAsia="Times New Roman" w:hAnsi="Times New Roman" w:cs="Times New Roman"/>
                <w:b/>
                <w:sz w:val="24"/>
                <w:szCs w:val="24"/>
                <w:lang w:eastAsia="ru-RU"/>
              </w:rPr>
              <w:t>ы</w:t>
            </w:r>
            <w:r w:rsidRPr="00CB11DF">
              <w:rPr>
                <w:rFonts w:ascii="Times New Roman" w:eastAsia="Times New Roman" w:hAnsi="Times New Roman" w:cs="Times New Roman"/>
                <w:b/>
                <w:sz w:val="24"/>
                <w:szCs w:val="24"/>
                <w:lang w:eastAsia="ru-RU"/>
              </w:rPr>
              <w:t xml:space="preserve">й в соответствии с МСФО </w:t>
            </w:r>
            <w:r w:rsidR="00232552">
              <w:rPr>
                <w:rFonts w:ascii="Times New Roman" w:eastAsia="Times New Roman" w:hAnsi="Times New Roman" w:cs="Times New Roman"/>
                <w:b/>
                <w:sz w:val="24"/>
                <w:szCs w:val="24"/>
                <w:lang w:eastAsia="ru-RU"/>
              </w:rPr>
              <w:t xml:space="preserve">за </w:t>
            </w:r>
            <w:r w:rsidR="001D61F7">
              <w:rPr>
                <w:rFonts w:ascii="Times New Roman" w:eastAsia="Times New Roman" w:hAnsi="Times New Roman" w:cs="Times New Roman"/>
                <w:b/>
                <w:sz w:val="24"/>
                <w:szCs w:val="24"/>
                <w:lang w:eastAsia="ru-RU"/>
              </w:rPr>
              <w:t>2017</w:t>
            </w:r>
            <w:r w:rsidR="00232552">
              <w:rPr>
                <w:rFonts w:ascii="Times New Roman" w:eastAsia="Times New Roman" w:hAnsi="Times New Roman" w:cs="Times New Roman"/>
                <w:b/>
                <w:sz w:val="24"/>
                <w:szCs w:val="24"/>
                <w:lang w:eastAsia="ru-RU"/>
              </w:rPr>
              <w:t xml:space="preserve"> </w:t>
            </w:r>
            <w:r w:rsidRPr="00CB11DF">
              <w:rPr>
                <w:rFonts w:ascii="Times New Roman" w:eastAsia="Times New Roman" w:hAnsi="Times New Roman" w:cs="Times New Roman"/>
                <w:b/>
                <w:sz w:val="24"/>
                <w:szCs w:val="24"/>
                <w:lang w:eastAsia="ru-RU"/>
              </w:rPr>
              <w:t>год.</w:t>
            </w:r>
          </w:p>
          <w:p w:rsidR="00CB11DF" w:rsidRPr="00CB11DF" w:rsidRDefault="00CB11DF" w:rsidP="00CB11DF">
            <w:pPr>
              <w:jc w:val="center"/>
              <w:rPr>
                <w:rFonts w:ascii="Times New Roman" w:eastAsia="Times New Roman" w:hAnsi="Times New Roman" w:cs="Times New Roman"/>
                <w:sz w:val="24"/>
                <w:szCs w:val="24"/>
                <w:lang w:eastAsia="ru-RU"/>
              </w:rPr>
            </w:pPr>
            <w:r w:rsidRPr="00CB11DF">
              <w:rPr>
                <w:rFonts w:ascii="Times New Roman" w:eastAsia="Times New Roman" w:hAnsi="Times New Roman" w:cs="Times New Roman"/>
                <w:b/>
                <w:sz w:val="24"/>
                <w:szCs w:val="24"/>
                <w:lang w:eastAsia="ru-RU"/>
              </w:rPr>
              <w:t>(кол-во экземпляров)</w:t>
            </w:r>
          </w:p>
        </w:tc>
      </w:tr>
      <w:tr w:rsidR="00AC3C19" w:rsidRPr="00CB11DF" w:rsidTr="00AC3C19">
        <w:tc>
          <w:tcPr>
            <w:tcW w:w="0" w:type="auto"/>
            <w:vMerge/>
            <w:tcBorders>
              <w:top w:val="single" w:sz="4" w:space="0" w:color="auto"/>
              <w:left w:val="single" w:sz="4" w:space="0" w:color="auto"/>
              <w:bottom w:val="single" w:sz="4" w:space="0" w:color="auto"/>
              <w:right w:val="single" w:sz="4" w:space="0" w:color="auto"/>
            </w:tcBorders>
            <w:vAlign w:val="center"/>
            <w:hideMark/>
          </w:tcPr>
          <w:p w:rsidR="00AC3C19" w:rsidRPr="00CB11DF" w:rsidRDefault="00AC3C19" w:rsidP="00CB11DF">
            <w:pPr>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3C19" w:rsidRPr="00CB11DF" w:rsidRDefault="00AC3C19" w:rsidP="00CB11DF">
            <w:pPr>
              <w:rPr>
                <w:rFonts w:ascii="Times New Roman" w:eastAsia="Times New Roman" w:hAnsi="Times New Roman" w:cs="Times New Roman"/>
                <w:sz w:val="24"/>
                <w:szCs w:val="24"/>
                <w:lang w:eastAsia="ru-RU"/>
              </w:rPr>
            </w:pPr>
          </w:p>
        </w:tc>
        <w:tc>
          <w:tcPr>
            <w:tcW w:w="3357" w:type="pct"/>
            <w:gridSpan w:val="2"/>
            <w:tcBorders>
              <w:top w:val="single" w:sz="4" w:space="0" w:color="auto"/>
              <w:left w:val="single" w:sz="4" w:space="0" w:color="auto"/>
              <w:bottom w:val="single" w:sz="4" w:space="0" w:color="auto"/>
              <w:right w:val="single" w:sz="4" w:space="0" w:color="auto"/>
            </w:tcBorders>
            <w:hideMark/>
          </w:tcPr>
          <w:p w:rsidR="00AC3C19" w:rsidRPr="00CB11DF" w:rsidRDefault="00AC3C19" w:rsidP="00B76349">
            <w:pPr>
              <w:jc w:val="center"/>
              <w:rPr>
                <w:rFonts w:ascii="Times New Roman" w:eastAsia="Times New Roman" w:hAnsi="Times New Roman" w:cs="Times New Roman"/>
                <w:b/>
                <w:sz w:val="24"/>
                <w:szCs w:val="24"/>
                <w:lang w:eastAsia="ru-RU"/>
              </w:rPr>
            </w:pPr>
            <w:r w:rsidRPr="00CB11DF">
              <w:rPr>
                <w:rFonts w:ascii="Times New Roman" w:eastAsia="Times New Roman" w:hAnsi="Times New Roman" w:cs="Times New Roman"/>
                <w:b/>
                <w:sz w:val="24"/>
                <w:szCs w:val="24"/>
                <w:lang w:eastAsia="ru-RU"/>
              </w:rPr>
              <w:t>по финансовой отчетности</w:t>
            </w:r>
          </w:p>
        </w:tc>
      </w:tr>
      <w:tr w:rsidR="0090289F" w:rsidRPr="00CB11DF" w:rsidTr="0090289F">
        <w:trPr>
          <w:trHeight w:val="71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289F" w:rsidRPr="00CB11DF" w:rsidRDefault="0090289F" w:rsidP="00CB11DF">
            <w:pPr>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289F" w:rsidRPr="00CB11DF" w:rsidRDefault="0090289F" w:rsidP="00CB11DF">
            <w:pPr>
              <w:rPr>
                <w:rFonts w:ascii="Times New Roman" w:eastAsia="Times New Roman" w:hAnsi="Times New Roman" w:cs="Times New Roman"/>
                <w:sz w:val="24"/>
                <w:szCs w:val="24"/>
                <w:lang w:eastAsia="ru-RU"/>
              </w:rPr>
            </w:pPr>
          </w:p>
        </w:tc>
        <w:tc>
          <w:tcPr>
            <w:tcW w:w="1702" w:type="pct"/>
            <w:tcBorders>
              <w:top w:val="single" w:sz="4" w:space="0" w:color="auto"/>
              <w:left w:val="single" w:sz="4" w:space="0" w:color="auto"/>
              <w:bottom w:val="single" w:sz="4" w:space="0" w:color="auto"/>
              <w:right w:val="single" w:sz="4" w:space="0" w:color="auto"/>
            </w:tcBorders>
            <w:hideMark/>
          </w:tcPr>
          <w:p w:rsidR="0090289F" w:rsidRPr="00CB11DF" w:rsidRDefault="0090289F" w:rsidP="00CB11DF">
            <w:pPr>
              <w:jc w:val="center"/>
              <w:rPr>
                <w:rFonts w:ascii="Times New Roman" w:eastAsia="Times New Roman" w:hAnsi="Times New Roman" w:cs="Times New Roman"/>
                <w:sz w:val="24"/>
                <w:szCs w:val="24"/>
                <w:lang w:eastAsia="ru-RU"/>
              </w:rPr>
            </w:pPr>
            <w:r w:rsidRPr="00CB11DF">
              <w:rPr>
                <w:rFonts w:ascii="Times New Roman" w:eastAsia="Times New Roman" w:hAnsi="Times New Roman" w:cs="Times New Roman"/>
                <w:b/>
                <w:sz w:val="24"/>
                <w:szCs w:val="24"/>
                <w:lang w:eastAsia="ru-RU"/>
              </w:rPr>
              <w:t>на русском языке</w:t>
            </w:r>
          </w:p>
        </w:tc>
        <w:tc>
          <w:tcPr>
            <w:tcW w:w="1655" w:type="pct"/>
            <w:tcBorders>
              <w:top w:val="single" w:sz="4" w:space="0" w:color="auto"/>
              <w:left w:val="single" w:sz="4" w:space="0" w:color="auto"/>
              <w:bottom w:val="single" w:sz="4" w:space="0" w:color="auto"/>
              <w:right w:val="single" w:sz="4" w:space="0" w:color="auto"/>
            </w:tcBorders>
            <w:hideMark/>
          </w:tcPr>
          <w:p w:rsidR="0090289F" w:rsidRPr="00CB11DF" w:rsidRDefault="0090289F" w:rsidP="00CB11DF">
            <w:pPr>
              <w:jc w:val="center"/>
              <w:rPr>
                <w:rFonts w:ascii="Times New Roman" w:eastAsia="Times New Roman" w:hAnsi="Times New Roman" w:cs="Times New Roman"/>
                <w:b/>
                <w:sz w:val="24"/>
                <w:szCs w:val="24"/>
                <w:lang w:eastAsia="ru-RU"/>
              </w:rPr>
            </w:pPr>
            <w:r w:rsidRPr="00CB11DF">
              <w:rPr>
                <w:rFonts w:ascii="Times New Roman" w:eastAsia="Times New Roman" w:hAnsi="Times New Roman" w:cs="Times New Roman"/>
                <w:b/>
                <w:sz w:val="24"/>
                <w:szCs w:val="24"/>
                <w:lang w:eastAsia="ru-RU"/>
              </w:rPr>
              <w:t>на английском</w:t>
            </w:r>
          </w:p>
          <w:p w:rsidR="0090289F" w:rsidRPr="00CB11DF" w:rsidRDefault="0090289F" w:rsidP="00CB11DF">
            <w:pPr>
              <w:jc w:val="center"/>
              <w:rPr>
                <w:rFonts w:ascii="Times New Roman" w:eastAsia="Times New Roman" w:hAnsi="Times New Roman" w:cs="Times New Roman"/>
                <w:sz w:val="24"/>
                <w:szCs w:val="24"/>
                <w:lang w:eastAsia="ru-RU"/>
              </w:rPr>
            </w:pPr>
            <w:proofErr w:type="gramStart"/>
            <w:r w:rsidRPr="00CB11DF">
              <w:rPr>
                <w:rFonts w:ascii="Times New Roman" w:eastAsia="Times New Roman" w:hAnsi="Times New Roman" w:cs="Times New Roman"/>
                <w:b/>
                <w:sz w:val="24"/>
                <w:szCs w:val="24"/>
                <w:lang w:eastAsia="ru-RU"/>
              </w:rPr>
              <w:t>языке</w:t>
            </w:r>
            <w:proofErr w:type="gramEnd"/>
          </w:p>
        </w:tc>
      </w:tr>
      <w:tr w:rsidR="0090289F" w:rsidRPr="00CB11DF" w:rsidTr="0090289F">
        <w:tc>
          <w:tcPr>
            <w:tcW w:w="193" w:type="pct"/>
            <w:tcBorders>
              <w:top w:val="single" w:sz="4" w:space="0" w:color="auto"/>
              <w:left w:val="single" w:sz="4" w:space="0" w:color="auto"/>
              <w:bottom w:val="single" w:sz="4" w:space="0" w:color="auto"/>
              <w:right w:val="single" w:sz="4" w:space="0" w:color="auto"/>
            </w:tcBorders>
          </w:tcPr>
          <w:p w:rsidR="0090289F" w:rsidRPr="00CB11DF" w:rsidRDefault="0090289F" w:rsidP="00CB11DF">
            <w:pPr>
              <w:ind w:right="22"/>
              <w:jc w:val="both"/>
              <w:rPr>
                <w:rFonts w:ascii="Times New Roman" w:eastAsia="Times New Roman" w:hAnsi="Times New Roman" w:cs="Times New Roman"/>
                <w:sz w:val="24"/>
                <w:szCs w:val="24"/>
                <w:lang w:val="en-US" w:eastAsia="ru-RU"/>
              </w:rPr>
            </w:pPr>
            <w:r w:rsidRPr="00CB11DF">
              <w:rPr>
                <w:rFonts w:ascii="Times New Roman" w:eastAsia="Times New Roman" w:hAnsi="Times New Roman" w:cs="Times New Roman"/>
                <w:sz w:val="24"/>
                <w:szCs w:val="24"/>
                <w:lang w:eastAsia="ru-RU"/>
              </w:rPr>
              <w:t>1</w:t>
            </w:r>
          </w:p>
          <w:p w:rsidR="0090289F" w:rsidRPr="00CB11DF" w:rsidRDefault="0090289F" w:rsidP="00CB11DF">
            <w:pPr>
              <w:ind w:right="22"/>
              <w:jc w:val="both"/>
              <w:rPr>
                <w:rFonts w:ascii="Times New Roman" w:eastAsia="Times New Roman" w:hAnsi="Times New Roman" w:cs="Times New Roman"/>
                <w:sz w:val="24"/>
                <w:szCs w:val="24"/>
                <w:lang w:eastAsia="ru-RU"/>
              </w:rPr>
            </w:pPr>
          </w:p>
        </w:tc>
        <w:tc>
          <w:tcPr>
            <w:tcW w:w="1450" w:type="pct"/>
            <w:tcBorders>
              <w:top w:val="single" w:sz="4" w:space="0" w:color="auto"/>
              <w:left w:val="single" w:sz="4" w:space="0" w:color="auto"/>
              <w:bottom w:val="single" w:sz="4" w:space="0" w:color="auto"/>
              <w:right w:val="single" w:sz="4" w:space="0" w:color="auto"/>
            </w:tcBorders>
          </w:tcPr>
          <w:p w:rsidR="0090289F" w:rsidRPr="00CB11DF" w:rsidRDefault="0090289F" w:rsidP="00CB11DF">
            <w:pPr>
              <w:ind w:right="22"/>
              <w:jc w:val="both"/>
              <w:rPr>
                <w:rFonts w:ascii="Times New Roman" w:eastAsia="Times New Roman" w:hAnsi="Times New Roman" w:cs="Times New Roman"/>
                <w:sz w:val="24"/>
                <w:szCs w:val="24"/>
                <w:lang w:eastAsia="ru-RU"/>
              </w:rPr>
            </w:pPr>
            <w:r w:rsidRPr="00CB11DF">
              <w:rPr>
                <w:rFonts w:ascii="Times New Roman" w:eastAsia="Times New Roman" w:hAnsi="Times New Roman" w:cs="Times New Roman"/>
                <w:bCs/>
                <w:sz w:val="24"/>
                <w:szCs w:val="24"/>
                <w:lang w:eastAsia="ru-RU"/>
              </w:rPr>
              <w:t xml:space="preserve">АО «КазМунайГаз-Сервис </w:t>
            </w:r>
            <w:r w:rsidRPr="00CB11DF">
              <w:rPr>
                <w:rFonts w:ascii="Times New Roman" w:eastAsia="Times New Roman" w:hAnsi="Times New Roman" w:cs="Times New Roman"/>
                <w:bCs/>
                <w:sz w:val="24"/>
                <w:szCs w:val="24"/>
                <w:lang w:val="en-US" w:eastAsia="ru-RU"/>
              </w:rPr>
              <w:t>NS</w:t>
            </w:r>
            <w:r w:rsidRPr="00CB11DF">
              <w:rPr>
                <w:rFonts w:ascii="Times New Roman" w:eastAsia="Times New Roman" w:hAnsi="Times New Roman" w:cs="Times New Roman"/>
                <w:bCs/>
                <w:sz w:val="24"/>
                <w:szCs w:val="24"/>
                <w:lang w:eastAsia="ru-RU"/>
              </w:rPr>
              <w:t>»</w:t>
            </w:r>
          </w:p>
        </w:tc>
        <w:tc>
          <w:tcPr>
            <w:tcW w:w="1702" w:type="pct"/>
            <w:tcBorders>
              <w:top w:val="single" w:sz="4" w:space="0" w:color="auto"/>
              <w:left w:val="single" w:sz="4" w:space="0" w:color="auto"/>
              <w:bottom w:val="single" w:sz="4" w:space="0" w:color="auto"/>
              <w:right w:val="single" w:sz="4" w:space="0" w:color="auto"/>
            </w:tcBorders>
          </w:tcPr>
          <w:p w:rsidR="0090289F" w:rsidRPr="00CB11DF" w:rsidRDefault="0090289F" w:rsidP="00AC3C19">
            <w:pPr>
              <w:jc w:val="center"/>
              <w:rPr>
                <w:rFonts w:ascii="Times New Roman" w:eastAsia="Times New Roman" w:hAnsi="Times New Roman" w:cs="Times New Roman"/>
                <w:sz w:val="24"/>
                <w:szCs w:val="24"/>
                <w:lang w:eastAsia="ru-RU"/>
              </w:rPr>
            </w:pPr>
            <w:r w:rsidRPr="00CB11DF">
              <w:rPr>
                <w:rFonts w:ascii="Times New Roman" w:eastAsia="Times New Roman" w:hAnsi="Times New Roman" w:cs="Times New Roman"/>
                <w:sz w:val="24"/>
                <w:szCs w:val="24"/>
                <w:lang w:eastAsia="ru-RU"/>
              </w:rPr>
              <w:t>5</w:t>
            </w:r>
          </w:p>
        </w:tc>
        <w:tc>
          <w:tcPr>
            <w:tcW w:w="1655" w:type="pct"/>
            <w:tcBorders>
              <w:top w:val="single" w:sz="4" w:space="0" w:color="auto"/>
              <w:left w:val="single" w:sz="4" w:space="0" w:color="auto"/>
              <w:bottom w:val="single" w:sz="4" w:space="0" w:color="auto"/>
              <w:right w:val="single" w:sz="4" w:space="0" w:color="auto"/>
            </w:tcBorders>
          </w:tcPr>
          <w:p w:rsidR="0090289F" w:rsidRPr="00CB11DF" w:rsidRDefault="0090289F" w:rsidP="00AC3C19">
            <w:pPr>
              <w:jc w:val="center"/>
              <w:rPr>
                <w:rFonts w:ascii="Times New Roman" w:eastAsia="Times New Roman" w:hAnsi="Times New Roman" w:cs="Times New Roman"/>
                <w:sz w:val="24"/>
                <w:szCs w:val="24"/>
                <w:lang w:eastAsia="ru-RU"/>
              </w:rPr>
            </w:pPr>
            <w:r w:rsidRPr="00CB11DF">
              <w:rPr>
                <w:rFonts w:ascii="Times New Roman" w:eastAsia="Times New Roman" w:hAnsi="Times New Roman" w:cs="Times New Roman"/>
                <w:sz w:val="24"/>
                <w:szCs w:val="24"/>
                <w:lang w:eastAsia="ru-RU"/>
              </w:rPr>
              <w:t>-</w:t>
            </w:r>
          </w:p>
          <w:p w:rsidR="0090289F" w:rsidRPr="00CB11DF" w:rsidRDefault="0090289F" w:rsidP="00AC3C19">
            <w:pPr>
              <w:rPr>
                <w:rFonts w:ascii="Times New Roman" w:eastAsia="Times New Roman" w:hAnsi="Times New Roman" w:cs="Times New Roman"/>
                <w:sz w:val="24"/>
                <w:szCs w:val="24"/>
                <w:lang w:eastAsia="ru-RU"/>
              </w:rPr>
            </w:pPr>
          </w:p>
        </w:tc>
      </w:tr>
    </w:tbl>
    <w:p w:rsidR="00CB11DF" w:rsidRPr="00CB11DF" w:rsidRDefault="00CB11DF" w:rsidP="00CB11DF">
      <w:pPr>
        <w:jc w:val="both"/>
        <w:rPr>
          <w:rFonts w:ascii="Times New Roman" w:eastAsia="Times New Roman" w:hAnsi="Times New Roman" w:cs="Times New Roman"/>
          <w:b/>
          <w:sz w:val="24"/>
          <w:szCs w:val="24"/>
          <w:lang w:eastAsia="ru-RU"/>
        </w:rPr>
      </w:pPr>
    </w:p>
    <w:p w:rsidR="00CB11DF" w:rsidRPr="00CB11DF" w:rsidRDefault="00CB11DF" w:rsidP="00CB11DF">
      <w:pPr>
        <w:ind w:right="-2180"/>
        <w:jc w:val="both"/>
        <w:rPr>
          <w:rFonts w:ascii="Times New Roman" w:eastAsia="Times New Roman" w:hAnsi="Times New Roman" w:cs="Times New Roman"/>
          <w:b/>
          <w:sz w:val="28"/>
          <w:szCs w:val="28"/>
          <w:lang w:eastAsia="ru-RU"/>
        </w:rPr>
      </w:pPr>
    </w:p>
    <w:p w:rsidR="00CB11DF" w:rsidRPr="00CB11DF" w:rsidRDefault="00CB11DF" w:rsidP="00CB11DF">
      <w:pPr>
        <w:ind w:right="-2180"/>
        <w:jc w:val="both"/>
        <w:rPr>
          <w:rFonts w:ascii="Times New Roman" w:eastAsia="Times New Roman" w:hAnsi="Times New Roman" w:cs="Times New Roman"/>
          <w:b/>
          <w:sz w:val="28"/>
          <w:szCs w:val="28"/>
          <w:lang w:eastAsia="ru-RU"/>
        </w:rPr>
      </w:pPr>
    </w:p>
    <w:p w:rsidR="00CB11DF" w:rsidRPr="00CB11DF" w:rsidRDefault="00CB11DF" w:rsidP="00CB11DF">
      <w:pPr>
        <w:ind w:right="-2180"/>
        <w:jc w:val="both"/>
        <w:rPr>
          <w:rFonts w:ascii="Times New Roman" w:eastAsia="Times New Roman" w:hAnsi="Times New Roman" w:cs="Times New Roman"/>
          <w:b/>
          <w:sz w:val="28"/>
          <w:szCs w:val="28"/>
          <w:lang w:eastAsia="ru-RU"/>
        </w:rPr>
      </w:pPr>
    </w:p>
    <w:p w:rsidR="00CB11DF" w:rsidRDefault="00CB11DF" w:rsidP="00CB11DF">
      <w:pPr>
        <w:ind w:right="-2000"/>
        <w:jc w:val="both"/>
        <w:rPr>
          <w:rFonts w:ascii="Times New Roman" w:eastAsia="Times New Roman" w:hAnsi="Times New Roman" w:cs="Times New Roman"/>
          <w:b/>
          <w:sz w:val="24"/>
          <w:szCs w:val="24"/>
          <w:lang w:eastAsia="ru-RU"/>
        </w:rPr>
      </w:pPr>
    </w:p>
    <w:p w:rsidR="00232552" w:rsidRPr="00CB11DF" w:rsidRDefault="00232552" w:rsidP="00CB11DF">
      <w:pPr>
        <w:ind w:right="-2000"/>
        <w:jc w:val="both"/>
        <w:rPr>
          <w:rFonts w:ascii="Times New Roman" w:eastAsia="Times New Roman" w:hAnsi="Times New Roman" w:cs="Times New Roman"/>
          <w:b/>
          <w:sz w:val="24"/>
          <w:szCs w:val="24"/>
          <w:lang w:eastAsia="ru-RU"/>
        </w:rPr>
      </w:pPr>
    </w:p>
    <w:p w:rsidR="00CB11DF" w:rsidRPr="00CB11DF" w:rsidRDefault="00CB11DF" w:rsidP="00CB11DF">
      <w:pPr>
        <w:ind w:right="-1"/>
        <w:jc w:val="right"/>
        <w:rPr>
          <w:rFonts w:ascii="Times New Roman" w:eastAsia="Times New Roman" w:hAnsi="Times New Roman" w:cs="Times New Roman"/>
          <w:b/>
          <w:sz w:val="24"/>
          <w:szCs w:val="24"/>
          <w:lang w:eastAsia="ru-RU"/>
        </w:rPr>
      </w:pPr>
    </w:p>
    <w:p w:rsidR="00CB11DF" w:rsidRPr="00CB11DF" w:rsidRDefault="00CB11DF" w:rsidP="00CB11DF">
      <w:pPr>
        <w:ind w:right="-1"/>
        <w:jc w:val="right"/>
        <w:rPr>
          <w:rFonts w:ascii="Times New Roman" w:eastAsia="Times New Roman" w:hAnsi="Times New Roman" w:cs="Times New Roman"/>
          <w:b/>
          <w:sz w:val="24"/>
          <w:szCs w:val="24"/>
          <w:lang w:eastAsia="ru-RU"/>
        </w:rPr>
      </w:pPr>
      <w:r w:rsidRPr="00CB11DF">
        <w:rPr>
          <w:rFonts w:ascii="Times New Roman" w:eastAsia="Times New Roman" w:hAnsi="Times New Roman" w:cs="Times New Roman"/>
          <w:b/>
          <w:sz w:val="24"/>
          <w:szCs w:val="24"/>
          <w:lang w:eastAsia="ru-RU"/>
        </w:rPr>
        <w:lastRenderedPageBreak/>
        <w:t xml:space="preserve">Приложение 2 к Запросу на участие </w:t>
      </w:r>
    </w:p>
    <w:p w:rsidR="00CB11DF" w:rsidRPr="00CB11DF" w:rsidRDefault="00CB11DF" w:rsidP="00CB11DF">
      <w:pPr>
        <w:jc w:val="both"/>
        <w:rPr>
          <w:rFonts w:ascii="Times New Roman" w:eastAsia="Times New Roman" w:hAnsi="Times New Roman" w:cs="Times New Roman"/>
          <w:b/>
          <w:sz w:val="28"/>
          <w:szCs w:val="28"/>
          <w:lang w:eastAsia="ru-RU"/>
        </w:rPr>
      </w:pPr>
    </w:p>
    <w:p w:rsidR="00CB11DF" w:rsidRPr="00CB11DF" w:rsidRDefault="00CB11DF" w:rsidP="00CB11DF">
      <w:pPr>
        <w:jc w:val="both"/>
        <w:rPr>
          <w:rFonts w:ascii="Times New Roman" w:eastAsia="Times New Roman" w:hAnsi="Times New Roman" w:cs="Times New Roman"/>
          <w:b/>
          <w:sz w:val="28"/>
          <w:szCs w:val="28"/>
          <w:lang w:eastAsia="ru-RU"/>
        </w:rPr>
      </w:pPr>
    </w:p>
    <w:tbl>
      <w:tblPr>
        <w:tblW w:w="14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425"/>
        <w:gridCol w:w="2976"/>
        <w:gridCol w:w="1418"/>
        <w:gridCol w:w="1982"/>
        <w:gridCol w:w="1560"/>
        <w:gridCol w:w="1418"/>
        <w:gridCol w:w="1983"/>
        <w:gridCol w:w="1983"/>
      </w:tblGrid>
      <w:tr w:rsidR="00CB11DF" w:rsidRPr="00CB11DF" w:rsidTr="00AC3C19">
        <w:trPr>
          <w:trHeight w:val="454"/>
        </w:trPr>
        <w:tc>
          <w:tcPr>
            <w:tcW w:w="1135" w:type="dxa"/>
            <w:vMerge w:val="restart"/>
            <w:tcBorders>
              <w:top w:val="single" w:sz="4" w:space="0" w:color="auto"/>
              <w:left w:val="single" w:sz="4" w:space="0" w:color="auto"/>
              <w:bottom w:val="single" w:sz="4" w:space="0" w:color="auto"/>
              <w:right w:val="single" w:sz="4" w:space="0" w:color="auto"/>
            </w:tcBorders>
            <w:vAlign w:val="center"/>
            <w:hideMark/>
          </w:tcPr>
          <w:p w:rsidR="00CB11DF" w:rsidRPr="00CB11DF" w:rsidRDefault="00CB11DF" w:rsidP="00CB11DF">
            <w:pPr>
              <w:ind w:right="22"/>
              <w:jc w:val="center"/>
              <w:rPr>
                <w:rFonts w:ascii="Times New Roman" w:eastAsia="Times New Roman" w:hAnsi="Times New Roman" w:cs="Times New Roman"/>
                <w:b/>
                <w:sz w:val="18"/>
                <w:szCs w:val="18"/>
                <w:lang w:eastAsia="ru-RU"/>
              </w:rPr>
            </w:pPr>
            <w:r w:rsidRPr="00CB11DF">
              <w:rPr>
                <w:rFonts w:ascii="Times New Roman" w:eastAsia="Times New Roman" w:hAnsi="Times New Roman" w:cs="Times New Roman"/>
                <w:b/>
                <w:sz w:val="18"/>
                <w:szCs w:val="18"/>
                <w:lang w:eastAsia="ru-RU"/>
              </w:rPr>
              <w:t>Отчетный год</w:t>
            </w:r>
          </w:p>
        </w:tc>
        <w:tc>
          <w:tcPr>
            <w:tcW w:w="425" w:type="dxa"/>
            <w:vMerge w:val="restart"/>
            <w:tcBorders>
              <w:top w:val="single" w:sz="4" w:space="0" w:color="auto"/>
              <w:left w:val="single" w:sz="4" w:space="0" w:color="auto"/>
              <w:bottom w:val="single" w:sz="4" w:space="0" w:color="auto"/>
              <w:right w:val="single" w:sz="4" w:space="0" w:color="auto"/>
            </w:tcBorders>
            <w:vAlign w:val="center"/>
          </w:tcPr>
          <w:p w:rsidR="00CB11DF" w:rsidRPr="00CB11DF" w:rsidRDefault="00CB11DF" w:rsidP="00CB11DF">
            <w:pPr>
              <w:ind w:right="22"/>
              <w:jc w:val="center"/>
              <w:rPr>
                <w:rFonts w:ascii="Times New Roman" w:eastAsia="Times New Roman" w:hAnsi="Times New Roman" w:cs="Times New Roman"/>
                <w:b/>
                <w:sz w:val="18"/>
                <w:szCs w:val="18"/>
                <w:lang w:eastAsia="ru-RU"/>
              </w:rPr>
            </w:pPr>
          </w:p>
          <w:p w:rsidR="00CB11DF" w:rsidRPr="00CB11DF" w:rsidRDefault="00CB11DF" w:rsidP="00232552">
            <w:pPr>
              <w:ind w:right="22"/>
              <w:jc w:val="center"/>
              <w:rPr>
                <w:rFonts w:ascii="Times New Roman" w:eastAsia="Times New Roman" w:hAnsi="Times New Roman" w:cs="Times New Roman"/>
                <w:b/>
                <w:sz w:val="18"/>
                <w:szCs w:val="18"/>
                <w:lang w:eastAsia="ru-RU"/>
              </w:rPr>
            </w:pPr>
            <w:r w:rsidRPr="00CB11DF">
              <w:rPr>
                <w:rFonts w:ascii="Times New Roman" w:eastAsia="Times New Roman" w:hAnsi="Times New Roman" w:cs="Times New Roman"/>
                <w:b/>
                <w:sz w:val="18"/>
                <w:szCs w:val="18"/>
                <w:lang w:eastAsia="ru-RU"/>
              </w:rPr>
              <w:t xml:space="preserve">№ </w:t>
            </w:r>
            <w:proofErr w:type="gramStart"/>
            <w:r w:rsidRPr="00CB11DF">
              <w:rPr>
                <w:rFonts w:ascii="Times New Roman" w:eastAsia="Times New Roman" w:hAnsi="Times New Roman" w:cs="Times New Roman"/>
                <w:b/>
                <w:sz w:val="18"/>
                <w:szCs w:val="18"/>
                <w:lang w:eastAsia="ru-RU"/>
              </w:rPr>
              <w:t>п</w:t>
            </w:r>
            <w:proofErr w:type="gramEnd"/>
          </w:p>
        </w:tc>
        <w:tc>
          <w:tcPr>
            <w:tcW w:w="2976" w:type="dxa"/>
            <w:vMerge w:val="restart"/>
            <w:tcBorders>
              <w:top w:val="single" w:sz="4" w:space="0" w:color="auto"/>
              <w:left w:val="single" w:sz="4" w:space="0" w:color="auto"/>
              <w:bottom w:val="single" w:sz="4" w:space="0" w:color="auto"/>
              <w:right w:val="single" w:sz="4" w:space="0" w:color="auto"/>
            </w:tcBorders>
            <w:vAlign w:val="center"/>
          </w:tcPr>
          <w:p w:rsidR="00CB11DF" w:rsidRPr="00CB11DF" w:rsidRDefault="00CB11DF" w:rsidP="00CB11DF">
            <w:pPr>
              <w:ind w:right="22"/>
              <w:jc w:val="center"/>
              <w:rPr>
                <w:rFonts w:ascii="Times New Roman" w:eastAsia="Times New Roman" w:hAnsi="Times New Roman" w:cs="Times New Roman"/>
                <w:b/>
                <w:sz w:val="18"/>
                <w:szCs w:val="18"/>
                <w:lang w:eastAsia="ru-RU"/>
              </w:rPr>
            </w:pPr>
          </w:p>
          <w:p w:rsidR="00CB11DF" w:rsidRPr="00CB11DF" w:rsidRDefault="00CB11DF" w:rsidP="00CB11DF">
            <w:pPr>
              <w:ind w:right="22"/>
              <w:jc w:val="center"/>
              <w:rPr>
                <w:rFonts w:ascii="Times New Roman" w:eastAsia="Times New Roman" w:hAnsi="Times New Roman" w:cs="Times New Roman"/>
                <w:b/>
                <w:sz w:val="18"/>
                <w:szCs w:val="18"/>
                <w:lang w:eastAsia="ru-RU"/>
              </w:rPr>
            </w:pPr>
          </w:p>
          <w:p w:rsidR="00CB11DF" w:rsidRPr="00CB11DF" w:rsidRDefault="00CB11DF" w:rsidP="00CB11DF">
            <w:pPr>
              <w:ind w:right="22"/>
              <w:jc w:val="center"/>
              <w:rPr>
                <w:rFonts w:ascii="Times New Roman" w:eastAsia="Times New Roman" w:hAnsi="Times New Roman" w:cs="Times New Roman"/>
                <w:b/>
                <w:sz w:val="18"/>
                <w:szCs w:val="18"/>
                <w:lang w:eastAsia="ru-RU"/>
              </w:rPr>
            </w:pPr>
            <w:r w:rsidRPr="00CB11DF">
              <w:rPr>
                <w:rFonts w:ascii="Times New Roman" w:eastAsia="Times New Roman" w:hAnsi="Times New Roman" w:cs="Times New Roman"/>
                <w:b/>
                <w:sz w:val="18"/>
                <w:szCs w:val="18"/>
                <w:lang w:eastAsia="ru-RU"/>
              </w:rPr>
              <w:t>Наименование Заказчиков</w:t>
            </w:r>
          </w:p>
        </w:tc>
        <w:tc>
          <w:tcPr>
            <w:tcW w:w="3400" w:type="dxa"/>
            <w:gridSpan w:val="2"/>
            <w:tcBorders>
              <w:top w:val="single" w:sz="4" w:space="0" w:color="auto"/>
              <w:left w:val="single" w:sz="4" w:space="0" w:color="auto"/>
              <w:bottom w:val="single" w:sz="4" w:space="0" w:color="auto"/>
              <w:right w:val="single" w:sz="4" w:space="0" w:color="auto"/>
            </w:tcBorders>
            <w:vAlign w:val="center"/>
            <w:hideMark/>
          </w:tcPr>
          <w:p w:rsidR="00CB11DF" w:rsidRPr="00CB11DF" w:rsidRDefault="00CB11DF" w:rsidP="00236AAC">
            <w:pPr>
              <w:jc w:val="center"/>
              <w:rPr>
                <w:rFonts w:ascii="Times New Roman" w:eastAsia="Times New Roman" w:hAnsi="Times New Roman" w:cs="Times New Roman"/>
                <w:b/>
                <w:sz w:val="18"/>
                <w:szCs w:val="18"/>
                <w:lang w:eastAsia="ru-RU"/>
              </w:rPr>
            </w:pPr>
            <w:r w:rsidRPr="00CB11DF">
              <w:rPr>
                <w:rFonts w:ascii="Times New Roman" w:eastAsia="Times New Roman" w:hAnsi="Times New Roman" w:cs="Times New Roman"/>
                <w:b/>
                <w:sz w:val="16"/>
                <w:szCs w:val="18"/>
                <w:lang w:eastAsia="ru-RU"/>
              </w:rPr>
              <w:t>Обзор финансовой отчетности</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CB11DF" w:rsidRPr="00CB11DF" w:rsidRDefault="00CB11DF" w:rsidP="00CB11DF">
            <w:pPr>
              <w:ind w:right="22"/>
              <w:jc w:val="center"/>
              <w:rPr>
                <w:rFonts w:ascii="Times New Roman" w:eastAsia="Times New Roman" w:hAnsi="Times New Roman" w:cs="Times New Roman"/>
                <w:b/>
                <w:sz w:val="16"/>
                <w:szCs w:val="18"/>
                <w:lang w:eastAsia="ru-RU"/>
              </w:rPr>
            </w:pPr>
            <w:r w:rsidRPr="00CB11DF">
              <w:rPr>
                <w:rFonts w:ascii="Times New Roman" w:eastAsia="Times New Roman" w:hAnsi="Times New Roman" w:cs="Times New Roman"/>
                <w:b/>
                <w:sz w:val="16"/>
                <w:szCs w:val="18"/>
                <w:lang w:eastAsia="ru-RU"/>
              </w:rPr>
              <w:t>Письмо руководству</w:t>
            </w:r>
          </w:p>
          <w:p w:rsidR="0063386A" w:rsidRPr="00CB11DF" w:rsidRDefault="00CB11DF" w:rsidP="0063386A">
            <w:pPr>
              <w:ind w:right="22"/>
              <w:jc w:val="center"/>
              <w:rPr>
                <w:rFonts w:ascii="Times New Roman" w:eastAsia="Times New Roman" w:hAnsi="Times New Roman" w:cs="Times New Roman"/>
                <w:b/>
                <w:sz w:val="16"/>
                <w:szCs w:val="18"/>
                <w:lang w:eastAsia="ru-RU"/>
              </w:rPr>
            </w:pPr>
            <w:r w:rsidRPr="00CB11DF">
              <w:rPr>
                <w:rFonts w:ascii="Times New Roman" w:eastAsia="Times New Roman" w:hAnsi="Times New Roman" w:cs="Times New Roman"/>
                <w:b/>
                <w:sz w:val="16"/>
                <w:szCs w:val="18"/>
                <w:lang w:eastAsia="ru-RU"/>
              </w:rPr>
              <w:t xml:space="preserve">за период с 1 января </w:t>
            </w:r>
            <w:r w:rsidR="0063386A">
              <w:rPr>
                <w:rFonts w:ascii="Times New Roman" w:eastAsia="Times New Roman" w:hAnsi="Times New Roman" w:cs="Times New Roman"/>
                <w:b/>
                <w:sz w:val="16"/>
                <w:szCs w:val="18"/>
                <w:lang w:eastAsia="ru-RU"/>
              </w:rPr>
              <w:t>по 30 сентября 2016</w:t>
            </w:r>
            <w:r w:rsidRPr="00CB11DF">
              <w:rPr>
                <w:rFonts w:ascii="Times New Roman" w:eastAsia="Times New Roman" w:hAnsi="Times New Roman" w:cs="Times New Roman"/>
                <w:b/>
                <w:sz w:val="16"/>
                <w:szCs w:val="18"/>
                <w:lang w:eastAsia="ru-RU"/>
              </w:rPr>
              <w:t xml:space="preserve"> года</w:t>
            </w:r>
            <w:r w:rsidR="0063386A">
              <w:rPr>
                <w:rFonts w:ascii="Times New Roman" w:eastAsia="Times New Roman" w:hAnsi="Times New Roman" w:cs="Times New Roman"/>
                <w:b/>
                <w:sz w:val="16"/>
                <w:szCs w:val="18"/>
                <w:lang w:eastAsia="ru-RU"/>
              </w:rPr>
              <w:t>.</w:t>
            </w:r>
          </w:p>
          <w:p w:rsidR="00CB11DF" w:rsidRPr="00CB11DF" w:rsidRDefault="00CB11DF" w:rsidP="00CB11DF">
            <w:pPr>
              <w:ind w:right="22"/>
              <w:jc w:val="center"/>
              <w:rPr>
                <w:rFonts w:ascii="Times New Roman" w:eastAsia="Times New Roman" w:hAnsi="Times New Roman" w:cs="Times New Roman"/>
                <w:b/>
                <w:sz w:val="18"/>
                <w:szCs w:val="18"/>
                <w:lang w:eastAsia="ru-RU"/>
              </w:rPr>
            </w:pPr>
          </w:p>
        </w:tc>
        <w:tc>
          <w:tcPr>
            <w:tcW w:w="3401" w:type="dxa"/>
            <w:gridSpan w:val="2"/>
            <w:tcBorders>
              <w:top w:val="single" w:sz="4" w:space="0" w:color="auto"/>
              <w:left w:val="single" w:sz="4" w:space="0" w:color="auto"/>
              <w:bottom w:val="single" w:sz="4" w:space="0" w:color="auto"/>
              <w:right w:val="single" w:sz="4" w:space="0" w:color="auto"/>
            </w:tcBorders>
            <w:vAlign w:val="center"/>
            <w:hideMark/>
          </w:tcPr>
          <w:p w:rsidR="00CB11DF" w:rsidRPr="00CB11DF" w:rsidRDefault="00CB11DF" w:rsidP="00236AAC">
            <w:pPr>
              <w:ind w:right="22"/>
              <w:jc w:val="center"/>
              <w:rPr>
                <w:rFonts w:ascii="Times New Roman" w:eastAsia="Times New Roman" w:hAnsi="Times New Roman" w:cs="Times New Roman"/>
                <w:b/>
                <w:sz w:val="18"/>
                <w:szCs w:val="18"/>
                <w:lang w:eastAsia="ru-RU"/>
              </w:rPr>
            </w:pPr>
            <w:r w:rsidRPr="00CB11DF">
              <w:rPr>
                <w:rFonts w:ascii="Times New Roman" w:eastAsia="Times New Roman" w:hAnsi="Times New Roman" w:cs="Times New Roman"/>
                <w:b/>
                <w:sz w:val="16"/>
                <w:szCs w:val="18"/>
                <w:lang w:eastAsia="ru-RU"/>
              </w:rPr>
              <w:t>Аудит годовой финансовой отчетности</w:t>
            </w:r>
          </w:p>
        </w:tc>
        <w:tc>
          <w:tcPr>
            <w:tcW w:w="1983" w:type="dxa"/>
            <w:vMerge w:val="restart"/>
            <w:tcBorders>
              <w:top w:val="single" w:sz="4" w:space="0" w:color="auto"/>
              <w:left w:val="single" w:sz="4" w:space="0" w:color="auto"/>
              <w:bottom w:val="single" w:sz="4" w:space="0" w:color="auto"/>
              <w:right w:val="single" w:sz="4" w:space="0" w:color="auto"/>
            </w:tcBorders>
            <w:vAlign w:val="center"/>
            <w:hideMark/>
          </w:tcPr>
          <w:p w:rsidR="00CB11DF" w:rsidRPr="00CB11DF" w:rsidRDefault="00CB11DF" w:rsidP="00CB11DF">
            <w:pPr>
              <w:ind w:right="22"/>
              <w:jc w:val="center"/>
              <w:rPr>
                <w:rFonts w:ascii="Times New Roman" w:eastAsia="Times New Roman" w:hAnsi="Times New Roman" w:cs="Times New Roman"/>
                <w:b/>
                <w:sz w:val="16"/>
                <w:szCs w:val="18"/>
                <w:lang w:eastAsia="ru-RU"/>
              </w:rPr>
            </w:pPr>
            <w:proofErr w:type="gramStart"/>
            <w:r w:rsidRPr="00CB11DF">
              <w:rPr>
                <w:rFonts w:ascii="Times New Roman" w:eastAsia="Times New Roman" w:hAnsi="Times New Roman" w:cs="Times New Roman"/>
                <w:b/>
                <w:sz w:val="16"/>
                <w:szCs w:val="18"/>
                <w:lang w:eastAsia="ru-RU"/>
              </w:rPr>
              <w:t>Письмо-руководству</w:t>
            </w:r>
            <w:proofErr w:type="gramEnd"/>
          </w:p>
          <w:p w:rsidR="00CB11DF" w:rsidRPr="00CB11DF" w:rsidRDefault="00CB11DF" w:rsidP="00CB11DF">
            <w:pPr>
              <w:ind w:right="22"/>
              <w:jc w:val="center"/>
              <w:rPr>
                <w:rFonts w:ascii="Times New Roman" w:eastAsia="Times New Roman" w:hAnsi="Times New Roman" w:cs="Times New Roman"/>
                <w:b/>
                <w:sz w:val="16"/>
                <w:szCs w:val="18"/>
                <w:lang w:eastAsia="ru-RU"/>
              </w:rPr>
            </w:pPr>
            <w:r w:rsidRPr="00CB11DF">
              <w:rPr>
                <w:rFonts w:ascii="Times New Roman" w:eastAsia="Times New Roman" w:hAnsi="Times New Roman" w:cs="Times New Roman"/>
                <w:b/>
                <w:sz w:val="16"/>
                <w:szCs w:val="18"/>
                <w:lang w:eastAsia="ru-RU"/>
              </w:rPr>
              <w:t xml:space="preserve">по итогам аудита </w:t>
            </w:r>
            <w:proofErr w:type="gramStart"/>
            <w:r w:rsidRPr="00CB11DF">
              <w:rPr>
                <w:rFonts w:ascii="Times New Roman" w:eastAsia="Times New Roman" w:hAnsi="Times New Roman" w:cs="Times New Roman"/>
                <w:b/>
                <w:sz w:val="16"/>
                <w:szCs w:val="18"/>
                <w:lang w:eastAsia="ru-RU"/>
              </w:rPr>
              <w:t>финансовой</w:t>
            </w:r>
            <w:proofErr w:type="gramEnd"/>
          </w:p>
          <w:p w:rsidR="00CB11DF" w:rsidRPr="00CB11DF" w:rsidRDefault="0063386A" w:rsidP="00CB11DF">
            <w:pPr>
              <w:ind w:right="22"/>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6"/>
                <w:szCs w:val="18"/>
                <w:lang w:eastAsia="ru-RU"/>
              </w:rPr>
              <w:t>отчетности 2016года</w:t>
            </w:r>
            <w:r w:rsidR="00CB11DF" w:rsidRPr="00CB11DF">
              <w:rPr>
                <w:rFonts w:ascii="Times New Roman" w:eastAsia="Times New Roman" w:hAnsi="Times New Roman" w:cs="Times New Roman"/>
                <w:b/>
                <w:sz w:val="16"/>
                <w:szCs w:val="18"/>
                <w:lang w:eastAsia="ru-RU"/>
              </w:rPr>
              <w:t>.</w:t>
            </w:r>
          </w:p>
        </w:tc>
      </w:tr>
      <w:tr w:rsidR="00CB11DF" w:rsidRPr="00CB11DF" w:rsidTr="00AC3C19">
        <w:trPr>
          <w:trHeight w:val="147"/>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CB11DF" w:rsidRPr="00CB11DF" w:rsidRDefault="00CB11DF" w:rsidP="00CB11DF">
            <w:pPr>
              <w:rPr>
                <w:rFonts w:ascii="Times New Roman" w:eastAsia="Times New Roman" w:hAnsi="Times New Roman" w:cs="Times New Roman"/>
                <w:b/>
                <w:sz w:val="18"/>
                <w:szCs w:val="18"/>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CB11DF" w:rsidRPr="00CB11DF" w:rsidRDefault="00CB11DF" w:rsidP="00CB11DF">
            <w:pPr>
              <w:rPr>
                <w:rFonts w:ascii="Times New Roman" w:eastAsia="Times New Roman" w:hAnsi="Times New Roman" w:cs="Times New Roman"/>
                <w:b/>
                <w:sz w:val="18"/>
                <w:szCs w:val="18"/>
                <w:lang w:eastAsia="ru-RU"/>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CB11DF" w:rsidRPr="00CB11DF" w:rsidRDefault="00CB11DF" w:rsidP="00CB11DF">
            <w:pPr>
              <w:rPr>
                <w:rFonts w:ascii="Times New Roman" w:eastAsia="Times New Roman" w:hAnsi="Times New Roman" w:cs="Times New Roman"/>
                <w:b/>
                <w:sz w:val="18"/>
                <w:szCs w:val="18"/>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CB11DF" w:rsidRPr="00CB11DF" w:rsidRDefault="00CB11DF" w:rsidP="00CB11DF">
            <w:pPr>
              <w:ind w:right="-108"/>
              <w:jc w:val="center"/>
              <w:rPr>
                <w:rFonts w:ascii="Times New Roman" w:eastAsia="Times New Roman" w:hAnsi="Times New Roman" w:cs="Times New Roman"/>
                <w:b/>
                <w:sz w:val="18"/>
                <w:szCs w:val="18"/>
                <w:lang w:eastAsia="ru-RU"/>
              </w:rPr>
            </w:pPr>
            <w:r w:rsidRPr="00CB11DF">
              <w:rPr>
                <w:rFonts w:ascii="Times New Roman" w:eastAsia="Times New Roman" w:hAnsi="Times New Roman" w:cs="Times New Roman"/>
                <w:b/>
                <w:sz w:val="18"/>
                <w:szCs w:val="18"/>
                <w:lang w:eastAsia="ru-RU"/>
              </w:rPr>
              <w:t xml:space="preserve">Дата подтверждения аудиторами данных из </w:t>
            </w:r>
            <w:r w:rsidRPr="00CB11DF">
              <w:rPr>
                <w:rFonts w:ascii="Times New Roman" w:eastAsia="Times New Roman" w:hAnsi="Times New Roman" w:cs="Times New Roman"/>
                <w:b/>
                <w:sz w:val="18"/>
                <w:szCs w:val="18"/>
                <w:lang w:val="en-US" w:eastAsia="ru-RU"/>
              </w:rPr>
              <w:t>FC</w:t>
            </w:r>
          </w:p>
        </w:tc>
        <w:tc>
          <w:tcPr>
            <w:tcW w:w="1982" w:type="dxa"/>
            <w:tcBorders>
              <w:top w:val="single" w:sz="4" w:space="0" w:color="auto"/>
              <w:left w:val="single" w:sz="4" w:space="0" w:color="auto"/>
              <w:bottom w:val="single" w:sz="4" w:space="0" w:color="auto"/>
              <w:right w:val="single" w:sz="4" w:space="0" w:color="auto"/>
            </w:tcBorders>
            <w:vAlign w:val="center"/>
            <w:hideMark/>
          </w:tcPr>
          <w:p w:rsidR="00CB11DF" w:rsidRPr="00CB11DF" w:rsidRDefault="00CB11DF" w:rsidP="00CB11DF">
            <w:pPr>
              <w:jc w:val="center"/>
              <w:rPr>
                <w:rFonts w:ascii="Times New Roman" w:eastAsia="Times New Roman" w:hAnsi="Times New Roman" w:cs="Times New Roman"/>
                <w:b/>
                <w:sz w:val="16"/>
                <w:szCs w:val="18"/>
                <w:lang w:eastAsia="ru-RU"/>
              </w:rPr>
            </w:pPr>
            <w:r w:rsidRPr="00CB11DF">
              <w:rPr>
                <w:rFonts w:ascii="Times New Roman" w:eastAsia="Times New Roman" w:hAnsi="Times New Roman" w:cs="Times New Roman"/>
                <w:b/>
                <w:sz w:val="16"/>
                <w:szCs w:val="18"/>
                <w:lang w:eastAsia="ru-RU"/>
              </w:rPr>
              <w:t xml:space="preserve">Аудиторский отчет по обзору финансовой отчетности (в том </w:t>
            </w:r>
            <w:r w:rsidR="00567228">
              <w:rPr>
                <w:rFonts w:ascii="Times New Roman" w:eastAsia="Times New Roman" w:hAnsi="Times New Roman" w:cs="Times New Roman"/>
                <w:b/>
                <w:sz w:val="16"/>
                <w:szCs w:val="18"/>
                <w:lang w:eastAsia="ru-RU"/>
              </w:rPr>
              <w:t>числе по форме приказа МФРК №143</w:t>
            </w:r>
            <w:r w:rsidRPr="00CB11DF">
              <w:rPr>
                <w:rFonts w:ascii="Times New Roman" w:eastAsia="Times New Roman" w:hAnsi="Times New Roman" w:cs="Times New Roman"/>
                <w:b/>
                <w:sz w:val="16"/>
                <w:szCs w:val="18"/>
                <w:lang w:eastAsia="ru-RU"/>
              </w:rPr>
              <w:t>*)</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B11DF" w:rsidRPr="00CB11DF" w:rsidRDefault="00CB11DF" w:rsidP="00CB11DF">
            <w:pPr>
              <w:rPr>
                <w:rFonts w:ascii="Times New Roman" w:eastAsia="Times New Roman" w:hAnsi="Times New Roman" w:cs="Times New Roman"/>
                <w:b/>
                <w:sz w:val="18"/>
                <w:szCs w:val="18"/>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CB11DF" w:rsidRPr="00CB11DF" w:rsidRDefault="00CB11DF" w:rsidP="00CB11DF">
            <w:pPr>
              <w:ind w:right="22"/>
              <w:jc w:val="center"/>
              <w:rPr>
                <w:rFonts w:ascii="Times New Roman" w:eastAsia="Times New Roman" w:hAnsi="Times New Roman" w:cs="Times New Roman"/>
                <w:b/>
                <w:sz w:val="18"/>
                <w:szCs w:val="18"/>
                <w:lang w:eastAsia="ru-RU"/>
              </w:rPr>
            </w:pPr>
            <w:r w:rsidRPr="00CB11DF">
              <w:rPr>
                <w:rFonts w:ascii="Times New Roman" w:eastAsia="Times New Roman" w:hAnsi="Times New Roman" w:cs="Times New Roman"/>
                <w:b/>
                <w:sz w:val="16"/>
                <w:szCs w:val="18"/>
                <w:lang w:eastAsia="ru-RU"/>
              </w:rPr>
              <w:t xml:space="preserve">Дата подтверждения аудиторами данных из </w:t>
            </w:r>
            <w:r w:rsidRPr="00CB11DF">
              <w:rPr>
                <w:rFonts w:ascii="Times New Roman" w:eastAsia="Times New Roman" w:hAnsi="Times New Roman" w:cs="Times New Roman"/>
                <w:b/>
                <w:sz w:val="16"/>
                <w:szCs w:val="18"/>
                <w:lang w:val="en-US" w:eastAsia="ru-RU"/>
              </w:rPr>
              <w:t>FC</w:t>
            </w:r>
          </w:p>
        </w:tc>
        <w:tc>
          <w:tcPr>
            <w:tcW w:w="1983" w:type="dxa"/>
            <w:tcBorders>
              <w:top w:val="single" w:sz="4" w:space="0" w:color="auto"/>
              <w:left w:val="single" w:sz="4" w:space="0" w:color="auto"/>
              <w:bottom w:val="single" w:sz="4" w:space="0" w:color="auto"/>
              <w:right w:val="single" w:sz="4" w:space="0" w:color="auto"/>
            </w:tcBorders>
            <w:vAlign w:val="center"/>
            <w:hideMark/>
          </w:tcPr>
          <w:p w:rsidR="00CB11DF" w:rsidRPr="00CB11DF" w:rsidRDefault="00CB11DF" w:rsidP="00CB11DF">
            <w:pPr>
              <w:ind w:right="22"/>
              <w:jc w:val="center"/>
              <w:rPr>
                <w:rFonts w:ascii="Times New Roman" w:eastAsia="Times New Roman" w:hAnsi="Times New Roman" w:cs="Times New Roman"/>
                <w:b/>
                <w:sz w:val="16"/>
                <w:szCs w:val="18"/>
                <w:lang w:eastAsia="ru-RU"/>
              </w:rPr>
            </w:pPr>
            <w:r w:rsidRPr="00CB11DF">
              <w:rPr>
                <w:rFonts w:ascii="Times New Roman" w:eastAsia="Times New Roman" w:hAnsi="Times New Roman" w:cs="Times New Roman"/>
                <w:b/>
                <w:sz w:val="16"/>
                <w:szCs w:val="18"/>
                <w:lang w:eastAsia="ru-RU"/>
              </w:rPr>
              <w:t>Аудиторский отчет по обзору финансовой отчетност</w:t>
            </w:r>
            <w:proofErr w:type="gramStart"/>
            <w:r w:rsidRPr="00CB11DF">
              <w:rPr>
                <w:rFonts w:ascii="Times New Roman" w:eastAsia="Times New Roman" w:hAnsi="Times New Roman" w:cs="Times New Roman"/>
                <w:b/>
                <w:sz w:val="16"/>
                <w:szCs w:val="18"/>
                <w:lang w:eastAsia="ru-RU"/>
              </w:rPr>
              <w:t>и(</w:t>
            </w:r>
            <w:proofErr w:type="gramEnd"/>
            <w:r w:rsidRPr="00CB11DF">
              <w:rPr>
                <w:rFonts w:ascii="Times New Roman" w:eastAsia="Times New Roman" w:hAnsi="Times New Roman" w:cs="Times New Roman"/>
                <w:b/>
                <w:sz w:val="16"/>
                <w:szCs w:val="18"/>
                <w:lang w:eastAsia="ru-RU"/>
              </w:rPr>
              <w:t xml:space="preserve">в том </w:t>
            </w:r>
            <w:r w:rsidR="00567228">
              <w:rPr>
                <w:rFonts w:ascii="Times New Roman" w:eastAsia="Times New Roman" w:hAnsi="Times New Roman" w:cs="Times New Roman"/>
                <w:b/>
                <w:sz w:val="16"/>
                <w:szCs w:val="18"/>
                <w:lang w:eastAsia="ru-RU"/>
              </w:rPr>
              <w:t>числе по форме приказа МФРК №143</w:t>
            </w:r>
            <w:r w:rsidRPr="00CB11DF">
              <w:rPr>
                <w:rFonts w:ascii="Times New Roman" w:eastAsia="Times New Roman" w:hAnsi="Times New Roman" w:cs="Times New Roman"/>
                <w:b/>
                <w:sz w:val="16"/>
                <w:szCs w:val="18"/>
                <w:lang w:eastAsia="ru-RU"/>
              </w:rPr>
              <w:t>*)</w:t>
            </w: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CB11DF" w:rsidRPr="00CB11DF" w:rsidRDefault="00CB11DF" w:rsidP="00CB11DF">
            <w:pPr>
              <w:rPr>
                <w:rFonts w:ascii="Times New Roman" w:eastAsia="Times New Roman" w:hAnsi="Times New Roman" w:cs="Times New Roman"/>
                <w:b/>
                <w:sz w:val="18"/>
                <w:szCs w:val="18"/>
                <w:lang w:eastAsia="ru-RU"/>
              </w:rPr>
            </w:pPr>
          </w:p>
        </w:tc>
      </w:tr>
      <w:tr w:rsidR="00CB11DF" w:rsidRPr="00CB11DF" w:rsidTr="00AC3C19">
        <w:tc>
          <w:tcPr>
            <w:tcW w:w="1135" w:type="dxa"/>
            <w:tcBorders>
              <w:top w:val="single" w:sz="4" w:space="0" w:color="auto"/>
              <w:left w:val="single" w:sz="4" w:space="0" w:color="auto"/>
              <w:bottom w:val="single" w:sz="4" w:space="0" w:color="auto"/>
              <w:right w:val="single" w:sz="4" w:space="0" w:color="auto"/>
            </w:tcBorders>
            <w:vAlign w:val="center"/>
            <w:hideMark/>
          </w:tcPr>
          <w:p w:rsidR="00CB11DF" w:rsidRPr="00CB11DF" w:rsidRDefault="001D61F7" w:rsidP="00CB11DF">
            <w:pPr>
              <w:spacing w:before="240" w:after="240"/>
              <w:ind w:right="2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2017</w:t>
            </w:r>
            <w:r w:rsidR="00CB11DF" w:rsidRPr="00CB11DF">
              <w:rPr>
                <w:rFonts w:ascii="Times New Roman" w:eastAsia="Times New Roman" w:hAnsi="Times New Roman" w:cs="Times New Roman"/>
                <w:sz w:val="18"/>
                <w:szCs w:val="18"/>
                <w:lang w:eastAsia="ru-RU"/>
              </w:rPr>
              <w:t xml:space="preserve"> год</w:t>
            </w:r>
          </w:p>
        </w:tc>
        <w:tc>
          <w:tcPr>
            <w:tcW w:w="425" w:type="dxa"/>
            <w:tcBorders>
              <w:top w:val="single" w:sz="4" w:space="0" w:color="auto"/>
              <w:left w:val="single" w:sz="4" w:space="0" w:color="auto"/>
              <w:bottom w:val="single" w:sz="4" w:space="0" w:color="auto"/>
              <w:right w:val="single" w:sz="4" w:space="0" w:color="auto"/>
            </w:tcBorders>
            <w:hideMark/>
          </w:tcPr>
          <w:p w:rsidR="00CB11DF" w:rsidRPr="00CB11DF" w:rsidRDefault="00CB11DF" w:rsidP="00CB11DF">
            <w:pPr>
              <w:spacing w:before="240" w:after="240"/>
              <w:ind w:right="22"/>
              <w:jc w:val="center"/>
              <w:rPr>
                <w:rFonts w:ascii="Times New Roman" w:eastAsia="Times New Roman" w:hAnsi="Times New Roman" w:cs="Times New Roman"/>
                <w:sz w:val="18"/>
                <w:szCs w:val="18"/>
                <w:lang w:eastAsia="ru-RU"/>
              </w:rPr>
            </w:pPr>
            <w:r w:rsidRPr="00CB11DF">
              <w:rPr>
                <w:rFonts w:ascii="Times New Roman" w:eastAsia="Times New Roman" w:hAnsi="Times New Roman" w:cs="Times New Roman"/>
                <w:sz w:val="18"/>
                <w:szCs w:val="18"/>
                <w:lang w:eastAsia="ru-RU"/>
              </w:rPr>
              <w:t>1</w:t>
            </w:r>
          </w:p>
          <w:p w:rsidR="00CB11DF" w:rsidRPr="00CB11DF" w:rsidRDefault="00CB11DF" w:rsidP="00CB11DF">
            <w:pPr>
              <w:spacing w:before="240" w:after="240"/>
              <w:ind w:right="22"/>
              <w:jc w:val="center"/>
              <w:rPr>
                <w:rFonts w:ascii="Times New Roman" w:eastAsia="Times New Roman" w:hAnsi="Times New Roman" w:cs="Times New Roman"/>
                <w:sz w:val="18"/>
                <w:szCs w:val="18"/>
                <w:lang w:eastAsia="ru-RU"/>
              </w:rPr>
            </w:pPr>
          </w:p>
        </w:tc>
        <w:tc>
          <w:tcPr>
            <w:tcW w:w="2976" w:type="dxa"/>
            <w:tcBorders>
              <w:top w:val="single" w:sz="4" w:space="0" w:color="auto"/>
              <w:left w:val="single" w:sz="4" w:space="0" w:color="auto"/>
              <w:bottom w:val="single" w:sz="4" w:space="0" w:color="auto"/>
              <w:right w:val="single" w:sz="4" w:space="0" w:color="auto"/>
            </w:tcBorders>
            <w:hideMark/>
          </w:tcPr>
          <w:p w:rsidR="00CB11DF" w:rsidRPr="00CB11DF" w:rsidRDefault="00CB11DF" w:rsidP="00CB11DF">
            <w:pPr>
              <w:spacing w:before="240" w:after="240"/>
              <w:ind w:right="22"/>
              <w:jc w:val="both"/>
              <w:rPr>
                <w:rFonts w:ascii="Times New Roman" w:eastAsia="Times New Roman" w:hAnsi="Times New Roman" w:cs="Times New Roman"/>
                <w:sz w:val="18"/>
                <w:szCs w:val="18"/>
                <w:lang w:eastAsia="ru-RU"/>
              </w:rPr>
            </w:pPr>
            <w:r w:rsidRPr="00CB11DF">
              <w:rPr>
                <w:rFonts w:ascii="Times New Roman" w:eastAsia="Times New Roman" w:hAnsi="Times New Roman" w:cs="Times New Roman"/>
                <w:bCs/>
                <w:sz w:val="18"/>
                <w:szCs w:val="18"/>
                <w:lang w:eastAsia="ru-RU"/>
              </w:rPr>
              <w:t xml:space="preserve">АО «КазМунайГаз-Сервис </w:t>
            </w:r>
            <w:r w:rsidRPr="00CB11DF">
              <w:rPr>
                <w:rFonts w:ascii="Times New Roman" w:eastAsia="Times New Roman" w:hAnsi="Times New Roman" w:cs="Times New Roman"/>
                <w:bCs/>
                <w:sz w:val="18"/>
                <w:szCs w:val="18"/>
                <w:lang w:val="en-US" w:eastAsia="ru-RU"/>
              </w:rPr>
              <w:t>NS</w:t>
            </w:r>
            <w:r w:rsidRPr="00CB11DF">
              <w:rPr>
                <w:rFonts w:ascii="Times New Roman" w:eastAsia="Times New Roman" w:hAnsi="Times New Roman" w:cs="Times New Roman"/>
                <w:bCs/>
                <w:sz w:val="18"/>
                <w:szCs w:val="18"/>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CB11DF" w:rsidRPr="00CB11DF" w:rsidRDefault="00232552" w:rsidP="00CB11DF">
            <w:pPr>
              <w:spacing w:before="240" w:after="240"/>
              <w:ind w:right="2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w:t>
            </w:r>
            <w:r w:rsidR="001D61F7">
              <w:rPr>
                <w:rFonts w:ascii="Times New Roman" w:eastAsia="Times New Roman" w:hAnsi="Times New Roman" w:cs="Times New Roman"/>
                <w:sz w:val="18"/>
                <w:szCs w:val="18"/>
                <w:lang w:eastAsia="ru-RU"/>
              </w:rPr>
              <w:t>.07.2017</w:t>
            </w:r>
          </w:p>
          <w:p w:rsidR="00CB11DF" w:rsidRPr="00CB11DF" w:rsidRDefault="00CB11DF" w:rsidP="00CB11DF">
            <w:pPr>
              <w:spacing w:before="240" w:after="240"/>
              <w:ind w:right="22"/>
              <w:jc w:val="center"/>
              <w:rPr>
                <w:rFonts w:ascii="Times New Roman" w:eastAsia="Times New Roman" w:hAnsi="Times New Roman" w:cs="Times New Roman"/>
                <w:sz w:val="18"/>
                <w:szCs w:val="18"/>
                <w:lang w:eastAsia="ru-RU"/>
              </w:rPr>
            </w:pPr>
          </w:p>
        </w:tc>
        <w:tc>
          <w:tcPr>
            <w:tcW w:w="1982" w:type="dxa"/>
            <w:tcBorders>
              <w:top w:val="single" w:sz="4" w:space="0" w:color="auto"/>
              <w:left w:val="single" w:sz="4" w:space="0" w:color="auto"/>
              <w:bottom w:val="single" w:sz="4" w:space="0" w:color="auto"/>
              <w:right w:val="single" w:sz="4" w:space="0" w:color="auto"/>
            </w:tcBorders>
            <w:hideMark/>
          </w:tcPr>
          <w:p w:rsidR="00CB11DF" w:rsidRPr="00CB11DF" w:rsidRDefault="00232552" w:rsidP="00CB11DF">
            <w:pPr>
              <w:spacing w:before="240" w:after="240"/>
              <w:ind w:right="2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23</w:t>
            </w:r>
            <w:r w:rsidR="00CB11DF" w:rsidRPr="00CB11DF">
              <w:rPr>
                <w:rFonts w:ascii="Times New Roman" w:eastAsia="Times New Roman" w:hAnsi="Times New Roman" w:cs="Times New Roman"/>
                <w:sz w:val="18"/>
                <w:szCs w:val="18"/>
                <w:lang w:eastAsia="ru-RU"/>
              </w:rPr>
              <w:t>.0</w:t>
            </w:r>
            <w:r>
              <w:rPr>
                <w:rFonts w:ascii="Times New Roman" w:eastAsia="Times New Roman" w:hAnsi="Times New Roman" w:cs="Times New Roman"/>
                <w:sz w:val="18"/>
                <w:szCs w:val="18"/>
                <w:lang w:eastAsia="ru-RU"/>
              </w:rPr>
              <w:t>7</w:t>
            </w:r>
            <w:r w:rsidR="001D61F7">
              <w:rPr>
                <w:rFonts w:ascii="Times New Roman" w:eastAsia="Times New Roman" w:hAnsi="Times New Roman" w:cs="Times New Roman"/>
                <w:sz w:val="18"/>
                <w:szCs w:val="18"/>
                <w:lang w:eastAsia="ru-RU"/>
              </w:rPr>
              <w:t>.2017</w:t>
            </w:r>
          </w:p>
          <w:p w:rsidR="00CB11DF" w:rsidRPr="00CB11DF" w:rsidRDefault="00CB11DF" w:rsidP="00CB11DF">
            <w:pPr>
              <w:spacing w:before="240" w:after="240"/>
              <w:ind w:right="22"/>
              <w:jc w:val="center"/>
              <w:rPr>
                <w:rFonts w:ascii="Times New Roman" w:eastAsia="Times New Roman" w:hAnsi="Times New Roman" w:cs="Times New Roman"/>
                <w:sz w:val="18"/>
                <w:szCs w:val="18"/>
                <w:lang w:eastAsia="ru-RU"/>
              </w:rPr>
            </w:pPr>
          </w:p>
        </w:tc>
        <w:tc>
          <w:tcPr>
            <w:tcW w:w="1560" w:type="dxa"/>
            <w:tcBorders>
              <w:top w:val="single" w:sz="4" w:space="0" w:color="auto"/>
              <w:left w:val="single" w:sz="4" w:space="0" w:color="auto"/>
              <w:bottom w:val="single" w:sz="4" w:space="0" w:color="auto"/>
              <w:right w:val="single" w:sz="4" w:space="0" w:color="auto"/>
            </w:tcBorders>
            <w:hideMark/>
          </w:tcPr>
          <w:p w:rsidR="00CB11DF" w:rsidRPr="00CB11DF" w:rsidRDefault="00CB11DF" w:rsidP="00CB11DF">
            <w:pPr>
              <w:spacing w:before="240" w:after="240"/>
              <w:ind w:right="22"/>
              <w:jc w:val="center"/>
              <w:rPr>
                <w:rFonts w:ascii="Times New Roman" w:eastAsia="Times New Roman" w:hAnsi="Times New Roman" w:cs="Times New Roman"/>
                <w:sz w:val="18"/>
                <w:szCs w:val="18"/>
                <w:lang w:eastAsia="ru-RU"/>
              </w:rPr>
            </w:pPr>
            <w:r w:rsidRPr="00CB11DF">
              <w:rPr>
                <w:rFonts w:ascii="Times New Roman" w:eastAsia="Times New Roman" w:hAnsi="Times New Roman" w:cs="Times New Roman"/>
                <w:sz w:val="18"/>
                <w:szCs w:val="18"/>
                <w:lang w:eastAsia="ru-RU"/>
              </w:rPr>
              <w:t>3</w:t>
            </w:r>
            <w:r w:rsidR="00232552">
              <w:rPr>
                <w:rFonts w:ascii="Times New Roman" w:eastAsia="Times New Roman" w:hAnsi="Times New Roman" w:cs="Times New Roman"/>
                <w:sz w:val="18"/>
                <w:szCs w:val="18"/>
                <w:lang w:eastAsia="ru-RU"/>
              </w:rPr>
              <w:t>1</w:t>
            </w:r>
            <w:r w:rsidRPr="00CB11DF">
              <w:rPr>
                <w:rFonts w:ascii="Times New Roman" w:eastAsia="Times New Roman" w:hAnsi="Times New Roman" w:cs="Times New Roman"/>
                <w:sz w:val="18"/>
                <w:szCs w:val="18"/>
                <w:lang w:eastAsia="ru-RU"/>
              </w:rPr>
              <w:t>.1</w:t>
            </w:r>
            <w:r w:rsidR="00232552">
              <w:rPr>
                <w:rFonts w:ascii="Times New Roman" w:eastAsia="Times New Roman" w:hAnsi="Times New Roman" w:cs="Times New Roman"/>
                <w:sz w:val="18"/>
                <w:szCs w:val="18"/>
                <w:lang w:eastAsia="ru-RU"/>
              </w:rPr>
              <w:t>0</w:t>
            </w:r>
            <w:r w:rsidR="001D61F7">
              <w:rPr>
                <w:rFonts w:ascii="Times New Roman" w:eastAsia="Times New Roman" w:hAnsi="Times New Roman" w:cs="Times New Roman"/>
                <w:sz w:val="18"/>
                <w:szCs w:val="18"/>
                <w:lang w:eastAsia="ru-RU"/>
              </w:rPr>
              <w:t>.2017</w:t>
            </w:r>
            <w:r w:rsidRPr="00CB11DF">
              <w:rPr>
                <w:rFonts w:ascii="Times New Roman" w:eastAsia="Times New Roman" w:hAnsi="Times New Roman" w:cs="Times New Roman"/>
                <w:sz w:val="18"/>
                <w:szCs w:val="18"/>
                <w:lang w:eastAsia="ru-RU"/>
              </w:rPr>
              <w:t xml:space="preserve"> </w:t>
            </w:r>
          </w:p>
          <w:p w:rsidR="00CB11DF" w:rsidRPr="00CB11DF" w:rsidRDefault="00CB11DF" w:rsidP="00CB11DF">
            <w:pPr>
              <w:spacing w:before="240" w:after="240"/>
              <w:ind w:right="22"/>
              <w:jc w:val="center"/>
              <w:rPr>
                <w:rFonts w:ascii="Times New Roman" w:eastAsia="Times New Roman" w:hAnsi="Times New Roman" w:cs="Times New Roman"/>
                <w:sz w:val="18"/>
                <w:szCs w:val="18"/>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CB11DF" w:rsidRPr="00CB11DF" w:rsidRDefault="00232552" w:rsidP="00CB11DF">
            <w:pPr>
              <w:spacing w:before="240" w:after="240"/>
              <w:ind w:right="2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w:t>
            </w:r>
            <w:r w:rsidR="00CB11DF" w:rsidRPr="00CB11DF">
              <w:rPr>
                <w:rFonts w:ascii="Times New Roman" w:eastAsia="Times New Roman" w:hAnsi="Times New Roman" w:cs="Times New Roman"/>
                <w:sz w:val="18"/>
                <w:szCs w:val="18"/>
                <w:lang w:eastAsia="ru-RU"/>
              </w:rPr>
              <w:t>.0</w:t>
            </w:r>
            <w:r>
              <w:rPr>
                <w:rFonts w:ascii="Times New Roman" w:eastAsia="Times New Roman" w:hAnsi="Times New Roman" w:cs="Times New Roman"/>
                <w:sz w:val="18"/>
                <w:szCs w:val="18"/>
                <w:lang w:eastAsia="ru-RU"/>
              </w:rPr>
              <w:t>1</w:t>
            </w:r>
            <w:r w:rsidR="00CB11DF" w:rsidRPr="00CB11DF">
              <w:rPr>
                <w:rFonts w:ascii="Times New Roman" w:eastAsia="Times New Roman" w:hAnsi="Times New Roman" w:cs="Times New Roman"/>
                <w:sz w:val="18"/>
                <w:szCs w:val="18"/>
                <w:lang w:eastAsia="ru-RU"/>
              </w:rPr>
              <w:t>.201</w:t>
            </w:r>
            <w:r w:rsidR="001D61F7">
              <w:rPr>
                <w:rFonts w:ascii="Times New Roman" w:eastAsia="Times New Roman" w:hAnsi="Times New Roman" w:cs="Times New Roman"/>
                <w:sz w:val="18"/>
                <w:szCs w:val="18"/>
                <w:lang w:eastAsia="ru-RU"/>
              </w:rPr>
              <w:t>8</w:t>
            </w:r>
          </w:p>
          <w:p w:rsidR="00CB11DF" w:rsidRPr="00CB11DF" w:rsidRDefault="00CB11DF" w:rsidP="00CB11DF">
            <w:pPr>
              <w:spacing w:before="240" w:after="240"/>
              <w:ind w:right="22"/>
              <w:jc w:val="center"/>
              <w:rPr>
                <w:rFonts w:ascii="Times New Roman" w:eastAsia="Times New Roman" w:hAnsi="Times New Roman" w:cs="Times New Roman"/>
                <w:sz w:val="18"/>
                <w:szCs w:val="18"/>
                <w:lang w:eastAsia="ru-RU"/>
              </w:rPr>
            </w:pPr>
          </w:p>
        </w:tc>
        <w:tc>
          <w:tcPr>
            <w:tcW w:w="1983" w:type="dxa"/>
            <w:tcBorders>
              <w:top w:val="single" w:sz="4" w:space="0" w:color="auto"/>
              <w:left w:val="single" w:sz="4" w:space="0" w:color="auto"/>
              <w:bottom w:val="single" w:sz="4" w:space="0" w:color="auto"/>
              <w:right w:val="single" w:sz="4" w:space="0" w:color="auto"/>
            </w:tcBorders>
            <w:hideMark/>
          </w:tcPr>
          <w:p w:rsidR="00CB11DF" w:rsidRPr="00CB11DF" w:rsidRDefault="00CB11DF" w:rsidP="00CB11DF">
            <w:pPr>
              <w:spacing w:before="240" w:after="240"/>
              <w:ind w:right="22"/>
              <w:jc w:val="center"/>
              <w:rPr>
                <w:rFonts w:ascii="Times New Roman" w:eastAsia="Times New Roman" w:hAnsi="Times New Roman" w:cs="Times New Roman"/>
                <w:sz w:val="18"/>
                <w:szCs w:val="18"/>
                <w:lang w:eastAsia="ru-RU"/>
              </w:rPr>
            </w:pPr>
            <w:r w:rsidRPr="00CB11DF">
              <w:rPr>
                <w:rFonts w:ascii="Times New Roman" w:eastAsia="Times New Roman" w:hAnsi="Times New Roman" w:cs="Times New Roman"/>
                <w:sz w:val="18"/>
                <w:szCs w:val="18"/>
                <w:lang w:eastAsia="ru-RU"/>
              </w:rPr>
              <w:t>0</w:t>
            </w:r>
            <w:r w:rsidR="00232552">
              <w:rPr>
                <w:rFonts w:ascii="Times New Roman" w:eastAsia="Times New Roman" w:hAnsi="Times New Roman" w:cs="Times New Roman"/>
                <w:sz w:val="18"/>
                <w:szCs w:val="18"/>
                <w:lang w:eastAsia="ru-RU"/>
              </w:rPr>
              <w:t>1</w:t>
            </w:r>
            <w:r w:rsidRPr="00CB11DF">
              <w:rPr>
                <w:rFonts w:ascii="Times New Roman" w:eastAsia="Times New Roman" w:hAnsi="Times New Roman" w:cs="Times New Roman"/>
                <w:sz w:val="18"/>
                <w:szCs w:val="18"/>
                <w:lang w:eastAsia="ru-RU"/>
              </w:rPr>
              <w:t>.02.201</w:t>
            </w:r>
            <w:r w:rsidR="001D61F7">
              <w:rPr>
                <w:rFonts w:ascii="Times New Roman" w:eastAsia="Times New Roman" w:hAnsi="Times New Roman" w:cs="Times New Roman"/>
                <w:sz w:val="18"/>
                <w:szCs w:val="18"/>
                <w:lang w:eastAsia="ru-RU"/>
              </w:rPr>
              <w:t>8</w:t>
            </w:r>
          </w:p>
          <w:p w:rsidR="00CB11DF" w:rsidRPr="00CB11DF" w:rsidRDefault="00CB11DF" w:rsidP="00CB11DF">
            <w:pPr>
              <w:spacing w:before="240" w:after="240"/>
              <w:ind w:right="22"/>
              <w:jc w:val="center"/>
              <w:rPr>
                <w:rFonts w:ascii="Times New Roman" w:eastAsia="Times New Roman" w:hAnsi="Times New Roman" w:cs="Times New Roman"/>
                <w:sz w:val="18"/>
                <w:szCs w:val="18"/>
                <w:lang w:eastAsia="ru-RU"/>
              </w:rPr>
            </w:pPr>
          </w:p>
        </w:tc>
        <w:tc>
          <w:tcPr>
            <w:tcW w:w="1983" w:type="dxa"/>
            <w:tcBorders>
              <w:top w:val="single" w:sz="4" w:space="0" w:color="auto"/>
              <w:left w:val="single" w:sz="4" w:space="0" w:color="auto"/>
              <w:bottom w:val="single" w:sz="4" w:space="0" w:color="auto"/>
              <w:right w:val="single" w:sz="4" w:space="0" w:color="auto"/>
            </w:tcBorders>
            <w:hideMark/>
          </w:tcPr>
          <w:p w:rsidR="00CB11DF" w:rsidRPr="00CB11DF" w:rsidRDefault="00232552" w:rsidP="00CB11DF">
            <w:pPr>
              <w:spacing w:before="240" w:after="240"/>
              <w:ind w:right="2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05</w:t>
            </w:r>
            <w:r w:rsidR="001D61F7">
              <w:rPr>
                <w:rFonts w:ascii="Times New Roman" w:eastAsia="Times New Roman" w:hAnsi="Times New Roman" w:cs="Times New Roman"/>
                <w:sz w:val="18"/>
                <w:szCs w:val="18"/>
                <w:lang w:eastAsia="ru-RU"/>
              </w:rPr>
              <w:t>.02.2018</w:t>
            </w:r>
          </w:p>
          <w:p w:rsidR="00CB11DF" w:rsidRPr="00CB11DF" w:rsidRDefault="00CB11DF" w:rsidP="00CB11DF">
            <w:pPr>
              <w:spacing w:before="240" w:after="240"/>
              <w:ind w:right="22"/>
              <w:jc w:val="center"/>
              <w:rPr>
                <w:rFonts w:ascii="Times New Roman" w:eastAsia="Times New Roman" w:hAnsi="Times New Roman" w:cs="Times New Roman"/>
                <w:sz w:val="18"/>
                <w:szCs w:val="18"/>
                <w:lang w:eastAsia="ru-RU"/>
              </w:rPr>
            </w:pPr>
          </w:p>
        </w:tc>
      </w:tr>
    </w:tbl>
    <w:p w:rsidR="00CB11DF" w:rsidRPr="00CB11DF" w:rsidRDefault="00CB11DF" w:rsidP="00CB11DF">
      <w:pPr>
        <w:jc w:val="both"/>
        <w:rPr>
          <w:rFonts w:ascii="Times New Roman" w:eastAsia="Times New Roman" w:hAnsi="Times New Roman" w:cs="Times New Roman"/>
          <w:sz w:val="28"/>
          <w:szCs w:val="28"/>
          <w:lang w:eastAsia="ru-RU"/>
        </w:rPr>
      </w:pPr>
    </w:p>
    <w:p w:rsidR="00CB11DF" w:rsidRPr="00CB11DF" w:rsidRDefault="00CB11DF" w:rsidP="00CB11DF">
      <w:pPr>
        <w:jc w:val="both"/>
        <w:rPr>
          <w:rFonts w:ascii="Times New Roman" w:eastAsia="Times New Roman" w:hAnsi="Times New Roman" w:cs="Times New Roman"/>
          <w:b/>
          <w:sz w:val="28"/>
          <w:szCs w:val="28"/>
          <w:lang w:eastAsia="ru-RU"/>
        </w:rPr>
      </w:pPr>
      <w:r w:rsidRPr="00CB11DF">
        <w:rPr>
          <w:rFonts w:ascii="Times New Roman" w:eastAsia="Times New Roman" w:hAnsi="Times New Roman" w:cs="Times New Roman"/>
          <w:b/>
          <w:sz w:val="28"/>
          <w:szCs w:val="28"/>
          <w:lang w:eastAsia="ru-RU"/>
        </w:rPr>
        <w:br w:type="page"/>
      </w:r>
    </w:p>
    <w:p w:rsidR="00CB11DF" w:rsidRPr="00CB11DF" w:rsidRDefault="00CB11DF" w:rsidP="00CB11DF">
      <w:pPr>
        <w:ind w:left="2832" w:firstLine="708"/>
        <w:jc w:val="right"/>
        <w:rPr>
          <w:rFonts w:ascii="Times New Roman" w:eastAsia="Times New Roman" w:hAnsi="Times New Roman" w:cs="Times New Roman"/>
          <w:b/>
          <w:sz w:val="24"/>
          <w:szCs w:val="24"/>
          <w:lang w:eastAsia="ru-RU"/>
        </w:rPr>
      </w:pPr>
    </w:p>
    <w:p w:rsidR="00CB11DF" w:rsidRPr="00CB11DF" w:rsidRDefault="00CB11DF" w:rsidP="00CB11DF">
      <w:pPr>
        <w:ind w:left="2832" w:firstLine="708"/>
        <w:jc w:val="right"/>
        <w:rPr>
          <w:rFonts w:ascii="Times New Roman" w:eastAsia="Times New Roman" w:hAnsi="Times New Roman" w:cs="Times New Roman"/>
          <w:b/>
          <w:sz w:val="24"/>
          <w:szCs w:val="24"/>
          <w:lang w:eastAsia="ru-RU"/>
        </w:rPr>
      </w:pPr>
      <w:r w:rsidRPr="00CB11DF">
        <w:rPr>
          <w:rFonts w:ascii="Times New Roman" w:eastAsia="Times New Roman" w:hAnsi="Times New Roman" w:cs="Times New Roman"/>
          <w:b/>
          <w:sz w:val="24"/>
          <w:szCs w:val="24"/>
          <w:lang w:eastAsia="ru-RU"/>
        </w:rPr>
        <w:t>Приложение 3</w:t>
      </w:r>
      <w:r w:rsidRPr="00CB11DF">
        <w:rPr>
          <w:rFonts w:ascii="Times New Roman" w:eastAsia="Times New Roman" w:hAnsi="Times New Roman" w:cs="Times New Roman"/>
          <w:sz w:val="24"/>
          <w:szCs w:val="24"/>
          <w:lang w:eastAsia="ru-RU"/>
        </w:rPr>
        <w:t xml:space="preserve"> </w:t>
      </w:r>
      <w:r w:rsidRPr="00CB11DF">
        <w:rPr>
          <w:rFonts w:ascii="Times New Roman" w:eastAsia="Times New Roman" w:hAnsi="Times New Roman" w:cs="Times New Roman"/>
          <w:b/>
          <w:sz w:val="24"/>
          <w:szCs w:val="24"/>
          <w:lang w:eastAsia="ru-RU"/>
        </w:rPr>
        <w:t xml:space="preserve">к Запросу на участие </w:t>
      </w:r>
    </w:p>
    <w:p w:rsidR="00CB11DF" w:rsidRPr="00CB11DF" w:rsidRDefault="00CB11DF" w:rsidP="00CB11DF">
      <w:pPr>
        <w:ind w:left="2832" w:firstLine="708"/>
        <w:jc w:val="right"/>
        <w:rPr>
          <w:rFonts w:ascii="Times New Roman" w:eastAsia="Times New Roman" w:hAnsi="Times New Roman" w:cs="Times New Roman"/>
          <w:b/>
          <w:sz w:val="28"/>
          <w:szCs w:val="28"/>
          <w:lang w:eastAsia="ru-RU"/>
        </w:rPr>
      </w:pPr>
    </w:p>
    <w:p w:rsidR="00CB11DF" w:rsidRPr="00CB11DF" w:rsidRDefault="00CB11DF" w:rsidP="00CB11DF">
      <w:pPr>
        <w:ind w:left="2832" w:firstLine="708"/>
        <w:jc w:val="right"/>
        <w:rPr>
          <w:rFonts w:ascii="Times New Roman" w:eastAsia="Times New Roman" w:hAnsi="Times New Roman" w:cs="Times New Roman"/>
          <w:b/>
          <w:sz w:val="28"/>
          <w:szCs w:val="28"/>
          <w:lang w:eastAsia="ru-RU"/>
        </w:rPr>
      </w:pPr>
    </w:p>
    <w:p w:rsidR="00CB11DF" w:rsidRPr="00CB11DF" w:rsidRDefault="00CB11DF" w:rsidP="00CB11DF">
      <w:pPr>
        <w:ind w:firstLine="993"/>
        <w:rPr>
          <w:rFonts w:ascii="Times New Roman" w:eastAsia="Times New Roman" w:hAnsi="Times New Roman" w:cs="Times New Roman"/>
          <w:b/>
          <w:sz w:val="24"/>
          <w:szCs w:val="24"/>
          <w:lang w:eastAsia="ru-RU"/>
        </w:rPr>
      </w:pPr>
      <w:r w:rsidRPr="00CB11DF">
        <w:rPr>
          <w:rFonts w:ascii="Times New Roman" w:eastAsia="Times New Roman" w:hAnsi="Times New Roman" w:cs="Times New Roman"/>
          <w:b/>
          <w:sz w:val="24"/>
          <w:szCs w:val="24"/>
          <w:lang w:eastAsia="ru-RU"/>
        </w:rPr>
        <w:t>Сумма, выделенная для закупки услуг аудиторской организации на 201</w:t>
      </w:r>
      <w:r w:rsidR="001D61F7">
        <w:rPr>
          <w:rFonts w:ascii="Times New Roman" w:eastAsia="Times New Roman" w:hAnsi="Times New Roman" w:cs="Times New Roman"/>
          <w:b/>
          <w:sz w:val="24"/>
          <w:szCs w:val="24"/>
          <w:lang w:eastAsia="ru-RU"/>
        </w:rPr>
        <w:t>7</w:t>
      </w:r>
      <w:r w:rsidR="00232552">
        <w:rPr>
          <w:rFonts w:ascii="Times New Roman" w:eastAsia="Times New Roman" w:hAnsi="Times New Roman" w:cs="Times New Roman"/>
          <w:b/>
          <w:sz w:val="24"/>
          <w:szCs w:val="24"/>
          <w:lang w:eastAsia="ru-RU"/>
        </w:rPr>
        <w:t xml:space="preserve"> год</w:t>
      </w:r>
      <w:r w:rsidRPr="00CB11DF">
        <w:rPr>
          <w:rFonts w:ascii="Times New Roman" w:eastAsia="Times New Roman" w:hAnsi="Times New Roman" w:cs="Times New Roman"/>
          <w:sz w:val="24"/>
          <w:szCs w:val="24"/>
          <w:lang w:eastAsia="ru-RU"/>
        </w:rPr>
        <w:t xml:space="preserve"> </w:t>
      </w:r>
      <w:r w:rsidRPr="00CB11DF">
        <w:rPr>
          <w:rFonts w:ascii="Times New Roman" w:eastAsia="Times New Roman" w:hAnsi="Times New Roman" w:cs="Times New Roman"/>
          <w:b/>
          <w:sz w:val="24"/>
          <w:szCs w:val="24"/>
          <w:lang w:eastAsia="ru-RU"/>
        </w:rPr>
        <w:t xml:space="preserve"> </w:t>
      </w:r>
    </w:p>
    <w:p w:rsidR="00CB11DF" w:rsidRPr="00CB11DF" w:rsidRDefault="00CB11DF" w:rsidP="00CB11DF">
      <w:pPr>
        <w:rPr>
          <w:rFonts w:ascii="Times New Roman" w:eastAsia="Times New Roman" w:hAnsi="Times New Roman" w:cs="Times New Roman"/>
          <w:b/>
          <w:sz w:val="24"/>
          <w:szCs w:val="24"/>
          <w:lang w:eastAsia="ru-RU"/>
        </w:rPr>
      </w:pPr>
    </w:p>
    <w:p w:rsidR="00CB11DF" w:rsidRPr="00CB11DF" w:rsidRDefault="0090289F" w:rsidP="0090289F">
      <w:pPr>
        <w:ind w:left="5664" w:firstLine="708"/>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r w:rsidR="00EC4BA6">
        <w:rPr>
          <w:rFonts w:ascii="Times New Roman" w:eastAsia="Times New Roman" w:hAnsi="Times New Roman" w:cs="Times New Roman"/>
          <w:b/>
          <w:sz w:val="20"/>
          <w:szCs w:val="20"/>
          <w:lang w:eastAsia="ru-RU"/>
        </w:rPr>
        <w:t xml:space="preserve">(в </w:t>
      </w:r>
      <w:r w:rsidR="00CB11DF" w:rsidRPr="00CB11DF">
        <w:rPr>
          <w:rFonts w:ascii="Times New Roman" w:eastAsia="Times New Roman" w:hAnsi="Times New Roman" w:cs="Times New Roman"/>
          <w:b/>
          <w:sz w:val="20"/>
          <w:szCs w:val="20"/>
          <w:lang w:eastAsia="ru-RU"/>
        </w:rPr>
        <w:t xml:space="preserve"> тенге)</w:t>
      </w:r>
    </w:p>
    <w:tbl>
      <w:tblPr>
        <w:tblW w:w="1247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6095"/>
        <w:gridCol w:w="3119"/>
        <w:gridCol w:w="2693"/>
      </w:tblGrid>
      <w:tr w:rsidR="00232552" w:rsidRPr="00CB11DF" w:rsidTr="00232552">
        <w:trPr>
          <w:trHeight w:val="368"/>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232552" w:rsidRPr="00CB11DF" w:rsidRDefault="00232552" w:rsidP="00CB11DF">
            <w:pPr>
              <w:ind w:right="22"/>
              <w:jc w:val="center"/>
              <w:rPr>
                <w:rFonts w:ascii="Times New Roman" w:eastAsia="Times New Roman" w:hAnsi="Times New Roman" w:cs="Times New Roman"/>
                <w:b/>
                <w:sz w:val="20"/>
                <w:szCs w:val="20"/>
                <w:lang w:eastAsia="ru-RU"/>
              </w:rPr>
            </w:pPr>
            <w:r w:rsidRPr="00CB11DF">
              <w:rPr>
                <w:rFonts w:ascii="Times New Roman" w:eastAsia="Times New Roman" w:hAnsi="Times New Roman" w:cs="Times New Roman"/>
                <w:b/>
                <w:sz w:val="20"/>
                <w:szCs w:val="20"/>
                <w:lang w:eastAsia="ru-RU"/>
              </w:rPr>
              <w:t>№</w:t>
            </w:r>
          </w:p>
        </w:tc>
        <w:tc>
          <w:tcPr>
            <w:tcW w:w="6095" w:type="dxa"/>
            <w:vMerge w:val="restart"/>
            <w:tcBorders>
              <w:top w:val="single" w:sz="4" w:space="0" w:color="auto"/>
              <w:left w:val="single" w:sz="4" w:space="0" w:color="auto"/>
              <w:bottom w:val="single" w:sz="4" w:space="0" w:color="auto"/>
              <w:right w:val="single" w:sz="4" w:space="0" w:color="auto"/>
            </w:tcBorders>
            <w:vAlign w:val="center"/>
            <w:hideMark/>
          </w:tcPr>
          <w:p w:rsidR="00232552" w:rsidRPr="00CB11DF" w:rsidRDefault="00232552" w:rsidP="00CB11DF">
            <w:pPr>
              <w:ind w:right="22"/>
              <w:jc w:val="center"/>
              <w:rPr>
                <w:rFonts w:ascii="Times New Roman" w:eastAsia="Times New Roman" w:hAnsi="Times New Roman" w:cs="Times New Roman"/>
                <w:b/>
                <w:sz w:val="20"/>
                <w:szCs w:val="20"/>
                <w:lang w:eastAsia="ru-RU"/>
              </w:rPr>
            </w:pPr>
            <w:r w:rsidRPr="00CB11DF">
              <w:rPr>
                <w:rFonts w:ascii="Times New Roman" w:eastAsia="Times New Roman" w:hAnsi="Times New Roman" w:cs="Times New Roman"/>
                <w:b/>
                <w:sz w:val="20"/>
                <w:szCs w:val="20"/>
                <w:lang w:eastAsia="ru-RU"/>
              </w:rPr>
              <w:t>Наименование Заказчиков</w:t>
            </w:r>
          </w:p>
        </w:tc>
        <w:tc>
          <w:tcPr>
            <w:tcW w:w="5812" w:type="dxa"/>
            <w:gridSpan w:val="2"/>
            <w:tcBorders>
              <w:top w:val="single" w:sz="4" w:space="0" w:color="auto"/>
              <w:left w:val="single" w:sz="4" w:space="0" w:color="auto"/>
              <w:bottom w:val="single" w:sz="4" w:space="0" w:color="auto"/>
              <w:right w:val="single" w:sz="4" w:space="0" w:color="auto"/>
            </w:tcBorders>
            <w:vAlign w:val="center"/>
            <w:hideMark/>
          </w:tcPr>
          <w:p w:rsidR="00232552" w:rsidRPr="00CB11DF" w:rsidRDefault="001D61F7" w:rsidP="00CB11DF">
            <w:pPr>
              <w:ind w:right="22"/>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2017</w:t>
            </w:r>
            <w:r w:rsidR="00232552" w:rsidRPr="00CB11DF">
              <w:rPr>
                <w:rFonts w:ascii="Times New Roman" w:eastAsia="Times New Roman" w:hAnsi="Times New Roman" w:cs="Times New Roman"/>
                <w:b/>
                <w:sz w:val="20"/>
                <w:szCs w:val="20"/>
                <w:lang w:eastAsia="ru-RU"/>
              </w:rPr>
              <w:t xml:space="preserve"> год</w:t>
            </w:r>
          </w:p>
        </w:tc>
      </w:tr>
      <w:tr w:rsidR="00232552" w:rsidRPr="00CB11DF" w:rsidTr="00232552">
        <w:trPr>
          <w:trHeight w:val="36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232552" w:rsidRPr="00CB11DF" w:rsidRDefault="00232552" w:rsidP="00CB11DF">
            <w:pPr>
              <w:rPr>
                <w:rFonts w:ascii="Times New Roman" w:eastAsia="Times New Roman" w:hAnsi="Times New Roman" w:cs="Times New Roman"/>
                <w:b/>
                <w:sz w:val="20"/>
                <w:szCs w:val="20"/>
                <w:lang w:eastAsia="ru-RU"/>
              </w:rPr>
            </w:pPr>
          </w:p>
        </w:tc>
        <w:tc>
          <w:tcPr>
            <w:tcW w:w="6095" w:type="dxa"/>
            <w:vMerge/>
            <w:tcBorders>
              <w:top w:val="single" w:sz="4" w:space="0" w:color="auto"/>
              <w:left w:val="single" w:sz="4" w:space="0" w:color="auto"/>
              <w:bottom w:val="single" w:sz="4" w:space="0" w:color="auto"/>
              <w:right w:val="single" w:sz="4" w:space="0" w:color="auto"/>
            </w:tcBorders>
            <w:vAlign w:val="center"/>
            <w:hideMark/>
          </w:tcPr>
          <w:p w:rsidR="00232552" w:rsidRPr="00CB11DF" w:rsidRDefault="00232552" w:rsidP="00CB11DF">
            <w:pPr>
              <w:rPr>
                <w:rFonts w:ascii="Times New Roman" w:eastAsia="Times New Roman" w:hAnsi="Times New Roman" w:cs="Times New Roman"/>
                <w:b/>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232552" w:rsidRPr="00CB11DF" w:rsidRDefault="00232552" w:rsidP="00CB11DF">
            <w:pPr>
              <w:ind w:right="22"/>
              <w:jc w:val="center"/>
              <w:rPr>
                <w:rFonts w:ascii="Times New Roman" w:eastAsia="Times New Roman" w:hAnsi="Times New Roman" w:cs="Times New Roman"/>
                <w:b/>
                <w:sz w:val="20"/>
                <w:szCs w:val="20"/>
                <w:lang w:eastAsia="ru-RU"/>
              </w:rPr>
            </w:pPr>
            <w:r w:rsidRPr="00CB11DF">
              <w:rPr>
                <w:rFonts w:ascii="Times New Roman" w:eastAsia="Times New Roman" w:hAnsi="Times New Roman" w:cs="Times New Roman"/>
                <w:b/>
                <w:sz w:val="20"/>
                <w:szCs w:val="20"/>
                <w:lang w:eastAsia="ru-RU"/>
              </w:rPr>
              <w:t>без НДС</w:t>
            </w:r>
          </w:p>
        </w:tc>
        <w:tc>
          <w:tcPr>
            <w:tcW w:w="2693" w:type="dxa"/>
            <w:tcBorders>
              <w:top w:val="single" w:sz="4" w:space="0" w:color="auto"/>
              <w:left w:val="single" w:sz="4" w:space="0" w:color="auto"/>
              <w:bottom w:val="single" w:sz="4" w:space="0" w:color="auto"/>
              <w:right w:val="single" w:sz="4" w:space="0" w:color="auto"/>
            </w:tcBorders>
            <w:vAlign w:val="center"/>
            <w:hideMark/>
          </w:tcPr>
          <w:p w:rsidR="00232552" w:rsidRPr="00CB11DF" w:rsidRDefault="00232552" w:rsidP="00CB11DF">
            <w:pPr>
              <w:ind w:right="22"/>
              <w:jc w:val="center"/>
              <w:rPr>
                <w:rFonts w:ascii="Times New Roman" w:eastAsia="Times New Roman" w:hAnsi="Times New Roman" w:cs="Times New Roman"/>
                <w:b/>
                <w:sz w:val="20"/>
                <w:szCs w:val="20"/>
                <w:lang w:eastAsia="ru-RU"/>
              </w:rPr>
            </w:pPr>
            <w:r w:rsidRPr="00CB11DF">
              <w:rPr>
                <w:rFonts w:ascii="Times New Roman" w:eastAsia="Times New Roman" w:hAnsi="Times New Roman" w:cs="Times New Roman"/>
                <w:b/>
                <w:sz w:val="20"/>
                <w:szCs w:val="20"/>
                <w:lang w:eastAsia="ru-RU"/>
              </w:rPr>
              <w:t>с НДС</w:t>
            </w:r>
          </w:p>
        </w:tc>
      </w:tr>
      <w:tr w:rsidR="00232552" w:rsidRPr="00CB11DF" w:rsidTr="00232552">
        <w:tc>
          <w:tcPr>
            <w:tcW w:w="567" w:type="dxa"/>
            <w:tcBorders>
              <w:top w:val="single" w:sz="4" w:space="0" w:color="auto"/>
              <w:left w:val="single" w:sz="4" w:space="0" w:color="auto"/>
              <w:bottom w:val="single" w:sz="4" w:space="0" w:color="auto"/>
              <w:right w:val="single" w:sz="4" w:space="0" w:color="auto"/>
            </w:tcBorders>
            <w:vAlign w:val="center"/>
          </w:tcPr>
          <w:p w:rsidR="00232552" w:rsidRDefault="00232552" w:rsidP="00CB11DF">
            <w:pPr>
              <w:ind w:right="22"/>
              <w:jc w:val="center"/>
              <w:rPr>
                <w:rFonts w:ascii="Times New Roman" w:eastAsia="Times New Roman" w:hAnsi="Times New Roman" w:cs="Times New Roman"/>
                <w:sz w:val="20"/>
                <w:szCs w:val="20"/>
                <w:lang w:eastAsia="ru-RU"/>
              </w:rPr>
            </w:pPr>
          </w:p>
          <w:p w:rsidR="00232552" w:rsidRPr="00CB11DF" w:rsidRDefault="00232552" w:rsidP="00CB11DF">
            <w:pPr>
              <w:ind w:right="22"/>
              <w:jc w:val="center"/>
              <w:rPr>
                <w:rFonts w:ascii="Times New Roman" w:eastAsia="Times New Roman" w:hAnsi="Times New Roman" w:cs="Times New Roman"/>
                <w:sz w:val="20"/>
                <w:szCs w:val="20"/>
                <w:lang w:eastAsia="ru-RU"/>
              </w:rPr>
            </w:pPr>
            <w:r w:rsidRPr="00CB11DF">
              <w:rPr>
                <w:rFonts w:ascii="Times New Roman" w:eastAsia="Times New Roman" w:hAnsi="Times New Roman" w:cs="Times New Roman"/>
                <w:sz w:val="20"/>
                <w:szCs w:val="20"/>
                <w:lang w:eastAsia="ru-RU"/>
              </w:rPr>
              <w:t>1</w:t>
            </w:r>
          </w:p>
          <w:p w:rsidR="00232552" w:rsidRPr="00CB11DF" w:rsidRDefault="00232552" w:rsidP="00CB11DF">
            <w:pPr>
              <w:ind w:right="22"/>
              <w:jc w:val="center"/>
              <w:rPr>
                <w:rFonts w:ascii="Times New Roman" w:eastAsia="Times New Roman" w:hAnsi="Times New Roman" w:cs="Times New Roman"/>
                <w:sz w:val="20"/>
                <w:szCs w:val="20"/>
                <w:lang w:eastAsia="ru-RU"/>
              </w:rPr>
            </w:pPr>
          </w:p>
          <w:p w:rsidR="00232552" w:rsidRPr="00CB11DF" w:rsidRDefault="00232552" w:rsidP="00CB11DF">
            <w:pPr>
              <w:ind w:right="22"/>
              <w:jc w:val="center"/>
              <w:rPr>
                <w:rFonts w:ascii="Times New Roman" w:eastAsia="Times New Roman" w:hAnsi="Times New Roman" w:cs="Times New Roman"/>
                <w:sz w:val="20"/>
                <w:szCs w:val="20"/>
                <w:lang w:eastAsia="ru-RU"/>
              </w:rPr>
            </w:pPr>
          </w:p>
        </w:tc>
        <w:tc>
          <w:tcPr>
            <w:tcW w:w="6095" w:type="dxa"/>
            <w:tcBorders>
              <w:top w:val="single" w:sz="4" w:space="0" w:color="auto"/>
              <w:left w:val="single" w:sz="4" w:space="0" w:color="auto"/>
              <w:bottom w:val="single" w:sz="4" w:space="0" w:color="auto"/>
              <w:right w:val="single" w:sz="4" w:space="0" w:color="auto"/>
            </w:tcBorders>
            <w:vAlign w:val="center"/>
          </w:tcPr>
          <w:p w:rsidR="00232552" w:rsidRPr="00CB11DF" w:rsidRDefault="00232552" w:rsidP="00CB11DF">
            <w:pPr>
              <w:ind w:right="22"/>
              <w:jc w:val="center"/>
              <w:rPr>
                <w:rFonts w:ascii="Times New Roman" w:eastAsia="Times New Roman" w:hAnsi="Times New Roman" w:cs="Times New Roman"/>
                <w:sz w:val="20"/>
                <w:szCs w:val="20"/>
                <w:lang w:eastAsia="ru-RU"/>
              </w:rPr>
            </w:pPr>
            <w:r w:rsidRPr="00CB11DF">
              <w:rPr>
                <w:rFonts w:ascii="Times New Roman" w:eastAsia="Times New Roman" w:hAnsi="Times New Roman" w:cs="Times New Roman"/>
                <w:bCs/>
                <w:sz w:val="24"/>
                <w:szCs w:val="24"/>
                <w:lang w:eastAsia="ru-RU"/>
              </w:rPr>
              <w:t xml:space="preserve">АО «КазМунайГаз-Сервис </w:t>
            </w:r>
            <w:r w:rsidRPr="00CB11DF">
              <w:rPr>
                <w:rFonts w:ascii="Times New Roman" w:eastAsia="Times New Roman" w:hAnsi="Times New Roman" w:cs="Times New Roman"/>
                <w:bCs/>
                <w:sz w:val="24"/>
                <w:szCs w:val="24"/>
                <w:lang w:val="en-US" w:eastAsia="ru-RU"/>
              </w:rPr>
              <w:t>NS</w:t>
            </w:r>
            <w:r w:rsidRPr="00CB11DF">
              <w:rPr>
                <w:rFonts w:ascii="Times New Roman" w:eastAsia="Times New Roman" w:hAnsi="Times New Roman" w:cs="Times New Roman"/>
                <w:bCs/>
                <w:sz w:val="24"/>
                <w:szCs w:val="24"/>
                <w:lang w:eastAsia="ru-RU"/>
              </w:rPr>
              <w:t>»</w:t>
            </w:r>
          </w:p>
        </w:tc>
        <w:tc>
          <w:tcPr>
            <w:tcW w:w="3119" w:type="dxa"/>
            <w:tcBorders>
              <w:top w:val="single" w:sz="4" w:space="0" w:color="auto"/>
              <w:left w:val="single" w:sz="4" w:space="0" w:color="auto"/>
              <w:bottom w:val="single" w:sz="4" w:space="0" w:color="auto"/>
              <w:right w:val="single" w:sz="4" w:space="0" w:color="auto"/>
            </w:tcBorders>
            <w:vAlign w:val="center"/>
          </w:tcPr>
          <w:p w:rsidR="00232552" w:rsidRPr="00CB11DF" w:rsidRDefault="001D61F7" w:rsidP="00CB11DF">
            <w:pPr>
              <w:ind w:right="22"/>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6 000 000</w:t>
            </w:r>
          </w:p>
        </w:tc>
        <w:tc>
          <w:tcPr>
            <w:tcW w:w="2693" w:type="dxa"/>
            <w:tcBorders>
              <w:top w:val="single" w:sz="4" w:space="0" w:color="auto"/>
              <w:left w:val="single" w:sz="4" w:space="0" w:color="auto"/>
              <w:bottom w:val="single" w:sz="4" w:space="0" w:color="auto"/>
              <w:right w:val="single" w:sz="4" w:space="0" w:color="auto"/>
            </w:tcBorders>
            <w:vAlign w:val="center"/>
          </w:tcPr>
          <w:p w:rsidR="00232552" w:rsidRPr="00CB11DF" w:rsidRDefault="001D61F7" w:rsidP="00CB11DF">
            <w:pPr>
              <w:ind w:right="22"/>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6 720 000</w:t>
            </w:r>
          </w:p>
        </w:tc>
      </w:tr>
    </w:tbl>
    <w:p w:rsidR="00CB11DF" w:rsidRPr="00CB11DF" w:rsidRDefault="00CB11DF" w:rsidP="00CB11DF">
      <w:pPr>
        <w:jc w:val="both"/>
        <w:rPr>
          <w:rFonts w:ascii="Times New Roman" w:eastAsia="Times New Roman" w:hAnsi="Times New Roman" w:cs="Times New Roman"/>
          <w:b/>
          <w:sz w:val="28"/>
          <w:szCs w:val="28"/>
          <w:lang w:eastAsia="ru-RU"/>
        </w:rPr>
      </w:pPr>
    </w:p>
    <w:p w:rsidR="00CB11DF" w:rsidRPr="00CB11DF" w:rsidRDefault="00CB11DF" w:rsidP="00CB11DF">
      <w:pPr>
        <w:jc w:val="both"/>
        <w:rPr>
          <w:rFonts w:ascii="Times New Roman" w:eastAsia="Times New Roman" w:hAnsi="Times New Roman" w:cs="Times New Roman"/>
          <w:b/>
          <w:sz w:val="28"/>
          <w:szCs w:val="28"/>
          <w:lang w:eastAsia="ru-RU"/>
        </w:rPr>
      </w:pPr>
      <w:r w:rsidRPr="00CB11DF">
        <w:rPr>
          <w:rFonts w:ascii="Times New Roman" w:eastAsia="Times New Roman" w:hAnsi="Times New Roman" w:cs="Times New Roman"/>
          <w:b/>
          <w:sz w:val="28"/>
          <w:szCs w:val="28"/>
          <w:lang w:eastAsia="ru-RU"/>
        </w:rPr>
        <w:br w:type="page"/>
      </w:r>
    </w:p>
    <w:p w:rsidR="00CB11DF" w:rsidRPr="00CB11DF" w:rsidRDefault="00CB11DF" w:rsidP="00CB11DF">
      <w:pPr>
        <w:jc w:val="right"/>
        <w:rPr>
          <w:rFonts w:ascii="Times New Roman" w:eastAsia="Times New Roman" w:hAnsi="Times New Roman" w:cs="Times New Roman"/>
          <w:b/>
          <w:sz w:val="24"/>
          <w:szCs w:val="24"/>
          <w:lang w:eastAsia="ru-RU"/>
        </w:rPr>
      </w:pPr>
    </w:p>
    <w:p w:rsidR="00CB11DF" w:rsidRPr="00CB11DF" w:rsidRDefault="00CB11DF" w:rsidP="00CB11DF">
      <w:pPr>
        <w:jc w:val="right"/>
        <w:rPr>
          <w:rFonts w:ascii="Times New Roman" w:eastAsia="Times New Roman" w:hAnsi="Times New Roman" w:cs="Times New Roman"/>
          <w:b/>
          <w:sz w:val="24"/>
          <w:szCs w:val="24"/>
          <w:lang w:eastAsia="ru-RU"/>
        </w:rPr>
      </w:pPr>
      <w:r w:rsidRPr="00CB11DF">
        <w:rPr>
          <w:rFonts w:ascii="Times New Roman" w:eastAsia="Times New Roman" w:hAnsi="Times New Roman" w:cs="Times New Roman"/>
          <w:b/>
          <w:sz w:val="24"/>
          <w:szCs w:val="24"/>
          <w:lang w:eastAsia="ru-RU"/>
        </w:rPr>
        <w:t>Приложение 4 к Запросу на участие</w:t>
      </w:r>
    </w:p>
    <w:p w:rsidR="00CB11DF" w:rsidRPr="00CB11DF" w:rsidRDefault="00CB11DF" w:rsidP="00CB11DF">
      <w:pPr>
        <w:jc w:val="both"/>
        <w:rPr>
          <w:rFonts w:ascii="Times New Roman" w:eastAsia="Times New Roman" w:hAnsi="Times New Roman" w:cs="Times New Roman"/>
          <w:b/>
          <w:sz w:val="28"/>
          <w:szCs w:val="28"/>
          <w:lang w:eastAsia="ru-RU"/>
        </w:rPr>
      </w:pPr>
    </w:p>
    <w:p w:rsidR="00CB11DF" w:rsidRPr="00CB11DF" w:rsidRDefault="00CB11DF" w:rsidP="00CB11DF">
      <w:pPr>
        <w:jc w:val="both"/>
        <w:rPr>
          <w:rFonts w:ascii="Times New Roman" w:eastAsia="Times New Roman" w:hAnsi="Times New Roman" w:cs="Times New Roman"/>
          <w:b/>
          <w:sz w:val="28"/>
          <w:szCs w:val="28"/>
          <w:lang w:eastAsia="ru-RU"/>
        </w:rPr>
      </w:pPr>
    </w:p>
    <w:p w:rsidR="00CB11DF" w:rsidRPr="00CB11DF" w:rsidRDefault="00CB11DF" w:rsidP="00CB11DF">
      <w:pPr>
        <w:ind w:left="1418"/>
        <w:jc w:val="center"/>
        <w:rPr>
          <w:rFonts w:ascii="Times New Roman" w:eastAsia="Times New Roman" w:hAnsi="Times New Roman" w:cs="Times New Roman"/>
          <w:b/>
          <w:sz w:val="24"/>
          <w:szCs w:val="24"/>
          <w:lang w:eastAsia="ru-RU"/>
        </w:rPr>
      </w:pPr>
      <w:r w:rsidRPr="00CB11DF">
        <w:rPr>
          <w:rFonts w:ascii="Times New Roman" w:eastAsia="Times New Roman" w:hAnsi="Times New Roman" w:cs="Times New Roman"/>
          <w:b/>
          <w:sz w:val="24"/>
          <w:szCs w:val="24"/>
          <w:lang w:eastAsia="ru-RU"/>
        </w:rPr>
        <w:t>Перечень и контакты ответственных должностных лиц Заказчик</w:t>
      </w:r>
      <w:r w:rsidR="0090289F">
        <w:rPr>
          <w:rFonts w:ascii="Times New Roman" w:eastAsia="Times New Roman" w:hAnsi="Times New Roman" w:cs="Times New Roman"/>
          <w:b/>
          <w:sz w:val="24"/>
          <w:szCs w:val="24"/>
          <w:lang w:eastAsia="ru-RU"/>
        </w:rPr>
        <w:t>а</w:t>
      </w:r>
      <w:r w:rsidRPr="00CB11DF">
        <w:rPr>
          <w:rFonts w:ascii="Times New Roman" w:eastAsia="Times New Roman" w:hAnsi="Times New Roman" w:cs="Times New Roman"/>
          <w:b/>
          <w:sz w:val="24"/>
          <w:szCs w:val="24"/>
          <w:lang w:eastAsia="ru-RU"/>
        </w:rPr>
        <w:t>, с которыми Участники имеют право встретиться с целью получения информации для подготовки официального предложения на оказание услуг</w:t>
      </w:r>
    </w:p>
    <w:p w:rsidR="00CB11DF" w:rsidRPr="00CB11DF" w:rsidRDefault="00CB11DF" w:rsidP="00CB11DF">
      <w:pPr>
        <w:jc w:val="both"/>
        <w:rPr>
          <w:rFonts w:ascii="Times New Roman" w:eastAsia="Times New Roman" w:hAnsi="Times New Roman" w:cs="Times New Roman"/>
          <w:b/>
          <w:sz w:val="28"/>
          <w:szCs w:val="28"/>
          <w:lang w:eastAsia="ru-RU"/>
        </w:rPr>
      </w:pPr>
    </w:p>
    <w:tbl>
      <w:tblPr>
        <w:tblW w:w="1300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
        <w:gridCol w:w="3546"/>
        <w:gridCol w:w="2269"/>
        <w:gridCol w:w="1853"/>
        <w:gridCol w:w="2465"/>
        <w:gridCol w:w="2161"/>
      </w:tblGrid>
      <w:tr w:rsidR="0090289F" w:rsidRPr="00CB11DF" w:rsidTr="00E71671">
        <w:tc>
          <w:tcPr>
            <w:tcW w:w="711" w:type="dxa"/>
            <w:vMerge w:val="restart"/>
            <w:tcBorders>
              <w:top w:val="single" w:sz="4" w:space="0" w:color="auto"/>
              <w:left w:val="single" w:sz="4" w:space="0" w:color="auto"/>
              <w:right w:val="single" w:sz="4" w:space="0" w:color="auto"/>
            </w:tcBorders>
            <w:hideMark/>
          </w:tcPr>
          <w:p w:rsidR="0090289F" w:rsidRPr="00CB11DF" w:rsidRDefault="0090289F" w:rsidP="00CB11DF">
            <w:pPr>
              <w:ind w:right="22"/>
              <w:jc w:val="both"/>
              <w:rPr>
                <w:rFonts w:ascii="Times New Roman" w:eastAsia="Times New Roman" w:hAnsi="Times New Roman" w:cs="Times New Roman"/>
                <w:b/>
                <w:sz w:val="24"/>
                <w:szCs w:val="24"/>
                <w:lang w:eastAsia="ru-RU"/>
              </w:rPr>
            </w:pPr>
            <w:r w:rsidRPr="00CB11DF">
              <w:rPr>
                <w:rFonts w:ascii="Times New Roman" w:eastAsia="Times New Roman" w:hAnsi="Times New Roman" w:cs="Times New Roman"/>
                <w:b/>
                <w:sz w:val="24"/>
                <w:szCs w:val="24"/>
                <w:lang w:eastAsia="ru-RU"/>
              </w:rPr>
              <w:t xml:space="preserve">№ </w:t>
            </w:r>
            <w:proofErr w:type="gramStart"/>
            <w:r w:rsidRPr="00CB11DF">
              <w:rPr>
                <w:rFonts w:ascii="Times New Roman" w:eastAsia="Times New Roman" w:hAnsi="Times New Roman" w:cs="Times New Roman"/>
                <w:b/>
                <w:sz w:val="24"/>
                <w:szCs w:val="24"/>
                <w:lang w:eastAsia="ru-RU"/>
              </w:rPr>
              <w:t>п</w:t>
            </w:r>
            <w:proofErr w:type="gramEnd"/>
            <w:r w:rsidRPr="00CB11DF">
              <w:rPr>
                <w:rFonts w:ascii="Times New Roman" w:eastAsia="Times New Roman" w:hAnsi="Times New Roman" w:cs="Times New Roman"/>
                <w:b/>
                <w:sz w:val="24"/>
                <w:szCs w:val="24"/>
                <w:lang w:eastAsia="ru-RU"/>
              </w:rPr>
              <w:t>/п</w:t>
            </w:r>
          </w:p>
        </w:tc>
        <w:tc>
          <w:tcPr>
            <w:tcW w:w="3546" w:type="dxa"/>
            <w:vMerge w:val="restart"/>
            <w:tcBorders>
              <w:top w:val="single" w:sz="4" w:space="0" w:color="auto"/>
              <w:left w:val="single" w:sz="4" w:space="0" w:color="auto"/>
              <w:right w:val="single" w:sz="4" w:space="0" w:color="auto"/>
            </w:tcBorders>
          </w:tcPr>
          <w:p w:rsidR="0090289F" w:rsidRPr="00CB11DF" w:rsidRDefault="0090289F" w:rsidP="00CB11DF">
            <w:pPr>
              <w:ind w:right="22"/>
              <w:jc w:val="both"/>
              <w:rPr>
                <w:rFonts w:ascii="Times New Roman" w:eastAsia="Times New Roman" w:hAnsi="Times New Roman" w:cs="Times New Roman"/>
                <w:b/>
                <w:sz w:val="24"/>
                <w:szCs w:val="24"/>
                <w:lang w:eastAsia="ru-RU"/>
              </w:rPr>
            </w:pPr>
          </w:p>
          <w:p w:rsidR="0090289F" w:rsidRPr="00CB11DF" w:rsidRDefault="0090289F" w:rsidP="00CB11DF">
            <w:pPr>
              <w:ind w:right="22"/>
              <w:jc w:val="both"/>
              <w:rPr>
                <w:rFonts w:ascii="Times New Roman" w:eastAsia="Times New Roman" w:hAnsi="Times New Roman" w:cs="Times New Roman"/>
                <w:b/>
                <w:sz w:val="24"/>
                <w:szCs w:val="24"/>
                <w:lang w:eastAsia="ru-RU"/>
              </w:rPr>
            </w:pPr>
            <w:r w:rsidRPr="00CB11DF">
              <w:rPr>
                <w:rFonts w:ascii="Times New Roman" w:eastAsia="Times New Roman" w:hAnsi="Times New Roman" w:cs="Times New Roman"/>
                <w:b/>
                <w:sz w:val="24"/>
                <w:szCs w:val="24"/>
                <w:lang w:eastAsia="ru-RU"/>
              </w:rPr>
              <w:t>Наименование Заказчиков</w:t>
            </w:r>
          </w:p>
        </w:tc>
        <w:tc>
          <w:tcPr>
            <w:tcW w:w="4122" w:type="dxa"/>
            <w:gridSpan w:val="2"/>
            <w:tcBorders>
              <w:top w:val="single" w:sz="4" w:space="0" w:color="auto"/>
              <w:left w:val="single" w:sz="4" w:space="0" w:color="auto"/>
              <w:bottom w:val="single" w:sz="4" w:space="0" w:color="auto"/>
              <w:right w:val="single" w:sz="4" w:space="0" w:color="auto"/>
            </w:tcBorders>
            <w:hideMark/>
          </w:tcPr>
          <w:p w:rsidR="0090289F" w:rsidRPr="00CB11DF" w:rsidRDefault="0090289F" w:rsidP="0090289F">
            <w:pPr>
              <w:ind w:right="22"/>
              <w:jc w:val="both"/>
              <w:rPr>
                <w:rFonts w:ascii="Times New Roman" w:eastAsia="Times New Roman" w:hAnsi="Times New Roman" w:cs="Times New Roman"/>
                <w:b/>
                <w:sz w:val="24"/>
                <w:szCs w:val="24"/>
                <w:lang w:eastAsia="ru-RU"/>
              </w:rPr>
            </w:pPr>
            <w:r w:rsidRPr="00CB11DF">
              <w:rPr>
                <w:rFonts w:ascii="Times New Roman" w:eastAsia="Times New Roman" w:hAnsi="Times New Roman" w:cs="Times New Roman"/>
                <w:b/>
                <w:sz w:val="24"/>
                <w:szCs w:val="24"/>
                <w:lang w:eastAsia="ru-RU"/>
              </w:rPr>
              <w:t xml:space="preserve">Руководитель </w:t>
            </w:r>
          </w:p>
        </w:tc>
        <w:tc>
          <w:tcPr>
            <w:tcW w:w="4626" w:type="dxa"/>
            <w:gridSpan w:val="2"/>
            <w:tcBorders>
              <w:top w:val="single" w:sz="4" w:space="0" w:color="auto"/>
              <w:left w:val="single" w:sz="4" w:space="0" w:color="auto"/>
              <w:bottom w:val="single" w:sz="4" w:space="0" w:color="auto"/>
              <w:right w:val="single" w:sz="4" w:space="0" w:color="auto"/>
            </w:tcBorders>
            <w:hideMark/>
          </w:tcPr>
          <w:p w:rsidR="0090289F" w:rsidRPr="00CB11DF" w:rsidRDefault="0090289F" w:rsidP="00CB11DF">
            <w:pPr>
              <w:ind w:right="22"/>
              <w:jc w:val="both"/>
              <w:rPr>
                <w:rFonts w:ascii="Times New Roman" w:eastAsia="Times New Roman" w:hAnsi="Times New Roman" w:cs="Times New Roman"/>
                <w:b/>
                <w:sz w:val="24"/>
                <w:szCs w:val="24"/>
                <w:lang w:eastAsia="ru-RU"/>
              </w:rPr>
            </w:pPr>
            <w:r w:rsidRPr="00CB11DF">
              <w:rPr>
                <w:rFonts w:ascii="Times New Roman" w:eastAsia="Times New Roman" w:hAnsi="Times New Roman" w:cs="Times New Roman"/>
                <w:b/>
                <w:sz w:val="24"/>
                <w:szCs w:val="24"/>
                <w:lang w:eastAsia="ru-RU"/>
              </w:rPr>
              <w:t>Бухгалтерия</w:t>
            </w:r>
          </w:p>
        </w:tc>
      </w:tr>
      <w:tr w:rsidR="0090289F" w:rsidRPr="00CB11DF" w:rsidTr="00E71671">
        <w:tc>
          <w:tcPr>
            <w:tcW w:w="711" w:type="dxa"/>
            <w:vMerge/>
            <w:tcBorders>
              <w:left w:val="single" w:sz="4" w:space="0" w:color="auto"/>
              <w:bottom w:val="single" w:sz="4" w:space="0" w:color="auto"/>
              <w:right w:val="single" w:sz="4" w:space="0" w:color="auto"/>
            </w:tcBorders>
          </w:tcPr>
          <w:p w:rsidR="0090289F" w:rsidRPr="00CB11DF" w:rsidRDefault="0090289F" w:rsidP="00CB11DF">
            <w:pPr>
              <w:ind w:right="22"/>
              <w:jc w:val="both"/>
              <w:rPr>
                <w:rFonts w:ascii="Times New Roman" w:eastAsia="Times New Roman" w:hAnsi="Times New Roman" w:cs="Times New Roman"/>
                <w:sz w:val="24"/>
                <w:szCs w:val="24"/>
                <w:lang w:eastAsia="ru-RU"/>
              </w:rPr>
            </w:pPr>
          </w:p>
        </w:tc>
        <w:tc>
          <w:tcPr>
            <w:tcW w:w="3546" w:type="dxa"/>
            <w:vMerge/>
            <w:tcBorders>
              <w:left w:val="single" w:sz="4" w:space="0" w:color="auto"/>
              <w:bottom w:val="single" w:sz="4" w:space="0" w:color="auto"/>
              <w:right w:val="single" w:sz="4" w:space="0" w:color="auto"/>
            </w:tcBorders>
          </w:tcPr>
          <w:p w:rsidR="0090289F" w:rsidRPr="00CB11DF" w:rsidRDefault="0090289F" w:rsidP="00CB11DF">
            <w:pPr>
              <w:ind w:right="22"/>
              <w:jc w:val="both"/>
              <w:rPr>
                <w:rFonts w:ascii="Times New Roman" w:eastAsia="Times New Roman" w:hAnsi="Times New Roman" w:cs="Times New Roman"/>
                <w:sz w:val="24"/>
                <w:szCs w:val="24"/>
                <w:lang w:eastAsia="ru-RU"/>
              </w:rPr>
            </w:pPr>
          </w:p>
        </w:tc>
        <w:tc>
          <w:tcPr>
            <w:tcW w:w="2269" w:type="dxa"/>
            <w:tcBorders>
              <w:top w:val="single" w:sz="4" w:space="0" w:color="auto"/>
              <w:left w:val="single" w:sz="4" w:space="0" w:color="auto"/>
              <w:bottom w:val="single" w:sz="4" w:space="0" w:color="auto"/>
              <w:right w:val="single" w:sz="4" w:space="0" w:color="auto"/>
            </w:tcBorders>
            <w:hideMark/>
          </w:tcPr>
          <w:p w:rsidR="0090289F" w:rsidRPr="00CB11DF" w:rsidRDefault="0090289F" w:rsidP="0090289F">
            <w:pPr>
              <w:ind w:right="22"/>
              <w:jc w:val="center"/>
              <w:rPr>
                <w:rFonts w:ascii="Times New Roman" w:eastAsia="Times New Roman" w:hAnsi="Times New Roman" w:cs="Times New Roman"/>
                <w:sz w:val="24"/>
                <w:szCs w:val="24"/>
                <w:lang w:eastAsia="ru-RU"/>
              </w:rPr>
            </w:pPr>
            <w:proofErr w:type="spellStart"/>
            <w:r w:rsidRPr="00CB11DF">
              <w:rPr>
                <w:rFonts w:ascii="Times New Roman" w:eastAsia="Times New Roman" w:hAnsi="Times New Roman" w:cs="Times New Roman"/>
                <w:sz w:val="24"/>
                <w:szCs w:val="24"/>
                <w:lang w:eastAsia="ru-RU"/>
              </w:rPr>
              <w:t>ф.и.о.</w:t>
            </w:r>
            <w:proofErr w:type="spellEnd"/>
          </w:p>
        </w:tc>
        <w:tc>
          <w:tcPr>
            <w:tcW w:w="1853" w:type="dxa"/>
            <w:tcBorders>
              <w:top w:val="single" w:sz="4" w:space="0" w:color="auto"/>
              <w:left w:val="single" w:sz="4" w:space="0" w:color="auto"/>
              <w:bottom w:val="single" w:sz="4" w:space="0" w:color="auto"/>
              <w:right w:val="single" w:sz="4" w:space="0" w:color="auto"/>
            </w:tcBorders>
            <w:hideMark/>
          </w:tcPr>
          <w:p w:rsidR="0090289F" w:rsidRPr="00CB11DF" w:rsidRDefault="0090289F" w:rsidP="0090289F">
            <w:pPr>
              <w:ind w:right="22"/>
              <w:jc w:val="center"/>
              <w:rPr>
                <w:rFonts w:ascii="Times New Roman" w:eastAsia="Times New Roman" w:hAnsi="Times New Roman" w:cs="Times New Roman"/>
                <w:sz w:val="24"/>
                <w:szCs w:val="24"/>
                <w:lang w:eastAsia="ru-RU"/>
              </w:rPr>
            </w:pPr>
            <w:r w:rsidRPr="00CB11DF">
              <w:rPr>
                <w:rFonts w:ascii="Times New Roman" w:eastAsia="Times New Roman" w:hAnsi="Times New Roman" w:cs="Times New Roman"/>
                <w:sz w:val="24"/>
                <w:szCs w:val="24"/>
                <w:lang w:eastAsia="ru-RU"/>
              </w:rPr>
              <w:t>контакты</w:t>
            </w:r>
          </w:p>
        </w:tc>
        <w:tc>
          <w:tcPr>
            <w:tcW w:w="2465" w:type="dxa"/>
            <w:tcBorders>
              <w:top w:val="single" w:sz="4" w:space="0" w:color="auto"/>
              <w:left w:val="single" w:sz="4" w:space="0" w:color="auto"/>
              <w:bottom w:val="single" w:sz="4" w:space="0" w:color="auto"/>
              <w:right w:val="single" w:sz="4" w:space="0" w:color="auto"/>
            </w:tcBorders>
            <w:hideMark/>
          </w:tcPr>
          <w:p w:rsidR="0090289F" w:rsidRPr="00CB11DF" w:rsidRDefault="0090289F" w:rsidP="0090289F">
            <w:pPr>
              <w:ind w:right="22"/>
              <w:jc w:val="center"/>
              <w:rPr>
                <w:rFonts w:ascii="Times New Roman" w:eastAsia="Times New Roman" w:hAnsi="Times New Roman" w:cs="Times New Roman"/>
                <w:sz w:val="24"/>
                <w:szCs w:val="24"/>
                <w:lang w:eastAsia="ru-RU"/>
              </w:rPr>
            </w:pPr>
            <w:proofErr w:type="spellStart"/>
            <w:r w:rsidRPr="00CB11DF">
              <w:rPr>
                <w:rFonts w:ascii="Times New Roman" w:eastAsia="Times New Roman" w:hAnsi="Times New Roman" w:cs="Times New Roman"/>
                <w:sz w:val="24"/>
                <w:szCs w:val="24"/>
                <w:lang w:eastAsia="ru-RU"/>
              </w:rPr>
              <w:t>ф.и.о.</w:t>
            </w:r>
            <w:proofErr w:type="spellEnd"/>
          </w:p>
        </w:tc>
        <w:tc>
          <w:tcPr>
            <w:tcW w:w="2161" w:type="dxa"/>
            <w:tcBorders>
              <w:top w:val="single" w:sz="4" w:space="0" w:color="auto"/>
              <w:left w:val="single" w:sz="4" w:space="0" w:color="auto"/>
              <w:bottom w:val="single" w:sz="4" w:space="0" w:color="auto"/>
              <w:right w:val="single" w:sz="4" w:space="0" w:color="auto"/>
            </w:tcBorders>
            <w:hideMark/>
          </w:tcPr>
          <w:p w:rsidR="0090289F" w:rsidRPr="00CB11DF" w:rsidRDefault="0090289F" w:rsidP="0090289F">
            <w:pPr>
              <w:ind w:right="22"/>
              <w:jc w:val="center"/>
              <w:rPr>
                <w:rFonts w:ascii="Times New Roman" w:eastAsia="Times New Roman" w:hAnsi="Times New Roman" w:cs="Times New Roman"/>
                <w:sz w:val="24"/>
                <w:szCs w:val="24"/>
                <w:lang w:eastAsia="ru-RU"/>
              </w:rPr>
            </w:pPr>
            <w:r w:rsidRPr="00CB11DF">
              <w:rPr>
                <w:rFonts w:ascii="Times New Roman" w:eastAsia="Times New Roman" w:hAnsi="Times New Roman" w:cs="Times New Roman"/>
                <w:sz w:val="24"/>
                <w:szCs w:val="24"/>
                <w:lang w:eastAsia="ru-RU"/>
              </w:rPr>
              <w:t>контакты</w:t>
            </w:r>
          </w:p>
        </w:tc>
      </w:tr>
      <w:tr w:rsidR="00CB11DF" w:rsidRPr="00CB11DF" w:rsidTr="0090289F">
        <w:tc>
          <w:tcPr>
            <w:tcW w:w="711" w:type="dxa"/>
            <w:tcBorders>
              <w:top w:val="single" w:sz="4" w:space="0" w:color="auto"/>
              <w:left w:val="single" w:sz="4" w:space="0" w:color="auto"/>
              <w:bottom w:val="single" w:sz="4" w:space="0" w:color="auto"/>
              <w:right w:val="single" w:sz="4" w:space="0" w:color="auto"/>
            </w:tcBorders>
          </w:tcPr>
          <w:p w:rsidR="00CB11DF" w:rsidRPr="00CB11DF" w:rsidRDefault="00CB11DF" w:rsidP="00CB11DF">
            <w:pPr>
              <w:ind w:right="22"/>
              <w:jc w:val="both"/>
              <w:rPr>
                <w:rFonts w:ascii="Times New Roman" w:eastAsia="Times New Roman" w:hAnsi="Times New Roman" w:cs="Times New Roman"/>
                <w:sz w:val="24"/>
                <w:szCs w:val="24"/>
                <w:lang w:eastAsia="ru-RU"/>
              </w:rPr>
            </w:pPr>
          </w:p>
        </w:tc>
        <w:tc>
          <w:tcPr>
            <w:tcW w:w="3546" w:type="dxa"/>
            <w:tcBorders>
              <w:top w:val="single" w:sz="4" w:space="0" w:color="auto"/>
              <w:left w:val="single" w:sz="4" w:space="0" w:color="auto"/>
              <w:bottom w:val="single" w:sz="4" w:space="0" w:color="auto"/>
              <w:right w:val="single" w:sz="4" w:space="0" w:color="auto"/>
            </w:tcBorders>
          </w:tcPr>
          <w:p w:rsidR="00CB11DF" w:rsidRPr="00CB11DF" w:rsidRDefault="00CB11DF" w:rsidP="00CB11DF">
            <w:pPr>
              <w:ind w:right="22"/>
              <w:jc w:val="both"/>
              <w:rPr>
                <w:rFonts w:ascii="Times New Roman" w:eastAsia="Times New Roman" w:hAnsi="Times New Roman" w:cs="Times New Roman"/>
                <w:sz w:val="24"/>
                <w:szCs w:val="24"/>
                <w:lang w:eastAsia="ru-RU"/>
              </w:rPr>
            </w:pPr>
          </w:p>
        </w:tc>
        <w:tc>
          <w:tcPr>
            <w:tcW w:w="2269" w:type="dxa"/>
            <w:tcBorders>
              <w:top w:val="single" w:sz="4" w:space="0" w:color="auto"/>
              <w:left w:val="single" w:sz="4" w:space="0" w:color="auto"/>
              <w:bottom w:val="single" w:sz="4" w:space="0" w:color="auto"/>
              <w:right w:val="single" w:sz="4" w:space="0" w:color="auto"/>
            </w:tcBorders>
          </w:tcPr>
          <w:p w:rsidR="00CB11DF" w:rsidRPr="00CB11DF" w:rsidRDefault="00CB11DF" w:rsidP="00CB11DF">
            <w:pPr>
              <w:ind w:right="22"/>
              <w:jc w:val="both"/>
              <w:rPr>
                <w:rFonts w:ascii="Times New Roman" w:eastAsia="Times New Roman" w:hAnsi="Times New Roman" w:cs="Times New Roman"/>
                <w:sz w:val="24"/>
                <w:szCs w:val="24"/>
                <w:lang w:eastAsia="ru-RU"/>
              </w:rPr>
            </w:pPr>
          </w:p>
        </w:tc>
        <w:tc>
          <w:tcPr>
            <w:tcW w:w="1853" w:type="dxa"/>
            <w:tcBorders>
              <w:top w:val="single" w:sz="4" w:space="0" w:color="auto"/>
              <w:left w:val="single" w:sz="4" w:space="0" w:color="auto"/>
              <w:bottom w:val="single" w:sz="4" w:space="0" w:color="auto"/>
              <w:right w:val="single" w:sz="4" w:space="0" w:color="auto"/>
            </w:tcBorders>
          </w:tcPr>
          <w:p w:rsidR="00CB11DF" w:rsidRPr="00CB11DF" w:rsidRDefault="00CB11DF" w:rsidP="00CB11DF">
            <w:pPr>
              <w:ind w:right="22"/>
              <w:jc w:val="both"/>
              <w:rPr>
                <w:rFonts w:ascii="Times New Roman" w:eastAsia="Times New Roman" w:hAnsi="Times New Roman" w:cs="Times New Roman"/>
                <w:sz w:val="24"/>
                <w:szCs w:val="24"/>
                <w:lang w:eastAsia="ru-RU"/>
              </w:rPr>
            </w:pPr>
          </w:p>
        </w:tc>
        <w:tc>
          <w:tcPr>
            <w:tcW w:w="2465" w:type="dxa"/>
            <w:tcBorders>
              <w:top w:val="single" w:sz="4" w:space="0" w:color="auto"/>
              <w:left w:val="single" w:sz="4" w:space="0" w:color="auto"/>
              <w:bottom w:val="single" w:sz="4" w:space="0" w:color="auto"/>
              <w:right w:val="single" w:sz="4" w:space="0" w:color="auto"/>
            </w:tcBorders>
          </w:tcPr>
          <w:p w:rsidR="00CB11DF" w:rsidRPr="00CB11DF" w:rsidRDefault="00CB11DF" w:rsidP="00CB11DF">
            <w:pPr>
              <w:ind w:right="22"/>
              <w:jc w:val="both"/>
              <w:rPr>
                <w:rFonts w:ascii="Times New Roman" w:eastAsia="Times New Roman" w:hAnsi="Times New Roman" w:cs="Times New Roman"/>
                <w:sz w:val="24"/>
                <w:szCs w:val="24"/>
                <w:lang w:eastAsia="ru-RU"/>
              </w:rPr>
            </w:pPr>
          </w:p>
        </w:tc>
        <w:tc>
          <w:tcPr>
            <w:tcW w:w="2161" w:type="dxa"/>
            <w:tcBorders>
              <w:top w:val="single" w:sz="4" w:space="0" w:color="auto"/>
              <w:left w:val="single" w:sz="4" w:space="0" w:color="auto"/>
              <w:bottom w:val="single" w:sz="4" w:space="0" w:color="auto"/>
              <w:right w:val="single" w:sz="4" w:space="0" w:color="auto"/>
            </w:tcBorders>
          </w:tcPr>
          <w:p w:rsidR="00CB11DF" w:rsidRPr="00CB11DF" w:rsidRDefault="00CB11DF" w:rsidP="00CB11DF">
            <w:pPr>
              <w:ind w:right="22"/>
              <w:jc w:val="both"/>
              <w:rPr>
                <w:rFonts w:ascii="Times New Roman" w:eastAsia="Times New Roman" w:hAnsi="Times New Roman" w:cs="Times New Roman"/>
                <w:sz w:val="24"/>
                <w:szCs w:val="24"/>
                <w:lang w:eastAsia="ru-RU"/>
              </w:rPr>
            </w:pPr>
          </w:p>
        </w:tc>
      </w:tr>
      <w:tr w:rsidR="00CB11DF" w:rsidRPr="00CB11DF" w:rsidTr="0090289F">
        <w:trPr>
          <w:trHeight w:val="739"/>
        </w:trPr>
        <w:tc>
          <w:tcPr>
            <w:tcW w:w="711" w:type="dxa"/>
            <w:tcBorders>
              <w:top w:val="single" w:sz="4" w:space="0" w:color="auto"/>
              <w:left w:val="single" w:sz="4" w:space="0" w:color="auto"/>
              <w:bottom w:val="single" w:sz="4" w:space="0" w:color="auto"/>
              <w:right w:val="single" w:sz="4" w:space="0" w:color="auto"/>
            </w:tcBorders>
            <w:hideMark/>
          </w:tcPr>
          <w:p w:rsidR="00CB11DF" w:rsidRPr="00CB11DF" w:rsidRDefault="00CB11DF" w:rsidP="00CB11DF">
            <w:pPr>
              <w:ind w:right="22"/>
              <w:jc w:val="both"/>
              <w:rPr>
                <w:rFonts w:ascii="Times New Roman" w:eastAsia="Times New Roman" w:hAnsi="Times New Roman" w:cs="Times New Roman"/>
                <w:sz w:val="24"/>
                <w:szCs w:val="24"/>
                <w:lang w:eastAsia="ru-RU"/>
              </w:rPr>
            </w:pPr>
            <w:r w:rsidRPr="00CB11DF">
              <w:rPr>
                <w:rFonts w:ascii="Times New Roman" w:eastAsia="Times New Roman" w:hAnsi="Times New Roman" w:cs="Times New Roman"/>
                <w:sz w:val="24"/>
                <w:szCs w:val="24"/>
                <w:lang w:eastAsia="ru-RU"/>
              </w:rPr>
              <w:t>2</w:t>
            </w:r>
          </w:p>
        </w:tc>
        <w:tc>
          <w:tcPr>
            <w:tcW w:w="3546" w:type="dxa"/>
            <w:tcBorders>
              <w:top w:val="single" w:sz="4" w:space="0" w:color="auto"/>
              <w:left w:val="single" w:sz="4" w:space="0" w:color="auto"/>
              <w:bottom w:val="single" w:sz="4" w:space="0" w:color="auto"/>
              <w:right w:val="single" w:sz="4" w:space="0" w:color="auto"/>
            </w:tcBorders>
            <w:hideMark/>
          </w:tcPr>
          <w:p w:rsidR="00CB11DF" w:rsidRPr="00CB11DF" w:rsidRDefault="00CB11DF" w:rsidP="00CB11DF">
            <w:pPr>
              <w:ind w:right="22"/>
              <w:jc w:val="both"/>
              <w:rPr>
                <w:rFonts w:ascii="Times New Roman" w:eastAsia="Times New Roman" w:hAnsi="Times New Roman" w:cs="Times New Roman"/>
                <w:sz w:val="24"/>
                <w:szCs w:val="24"/>
                <w:lang w:eastAsia="ru-RU"/>
              </w:rPr>
            </w:pPr>
            <w:r w:rsidRPr="00CB11DF">
              <w:rPr>
                <w:rFonts w:ascii="Times New Roman" w:eastAsia="Times New Roman" w:hAnsi="Times New Roman" w:cs="Times New Roman"/>
                <w:bCs/>
                <w:sz w:val="24"/>
                <w:szCs w:val="24"/>
                <w:lang w:eastAsia="ru-RU"/>
              </w:rPr>
              <w:t xml:space="preserve">АО «КазМунайГаз-Сервис </w:t>
            </w:r>
            <w:r w:rsidRPr="00CB11DF">
              <w:rPr>
                <w:rFonts w:ascii="Times New Roman" w:eastAsia="Times New Roman" w:hAnsi="Times New Roman" w:cs="Times New Roman"/>
                <w:bCs/>
                <w:sz w:val="24"/>
                <w:szCs w:val="24"/>
                <w:lang w:val="en-US" w:eastAsia="ru-RU"/>
              </w:rPr>
              <w:t>NS</w:t>
            </w:r>
            <w:r w:rsidRPr="00CB11DF">
              <w:rPr>
                <w:rFonts w:ascii="Times New Roman" w:eastAsia="Times New Roman" w:hAnsi="Times New Roman" w:cs="Times New Roman"/>
                <w:bCs/>
                <w:sz w:val="24"/>
                <w:szCs w:val="24"/>
                <w:lang w:eastAsia="ru-RU"/>
              </w:rPr>
              <w:t>»</w:t>
            </w:r>
          </w:p>
        </w:tc>
        <w:tc>
          <w:tcPr>
            <w:tcW w:w="2269" w:type="dxa"/>
            <w:tcBorders>
              <w:top w:val="single" w:sz="4" w:space="0" w:color="auto"/>
              <w:left w:val="single" w:sz="4" w:space="0" w:color="auto"/>
              <w:bottom w:val="single" w:sz="4" w:space="0" w:color="auto"/>
              <w:right w:val="single" w:sz="4" w:space="0" w:color="auto"/>
            </w:tcBorders>
            <w:hideMark/>
          </w:tcPr>
          <w:p w:rsidR="00CB11DF" w:rsidRPr="00CB11DF" w:rsidRDefault="001D61F7" w:rsidP="00CB11DF">
            <w:pPr>
              <w:ind w:right="2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Ибраев С.Н.</w:t>
            </w:r>
          </w:p>
        </w:tc>
        <w:tc>
          <w:tcPr>
            <w:tcW w:w="1853" w:type="dxa"/>
            <w:tcBorders>
              <w:top w:val="single" w:sz="4" w:space="0" w:color="auto"/>
              <w:left w:val="single" w:sz="4" w:space="0" w:color="auto"/>
              <w:bottom w:val="single" w:sz="4" w:space="0" w:color="auto"/>
              <w:right w:val="single" w:sz="4" w:space="0" w:color="auto"/>
            </w:tcBorders>
            <w:hideMark/>
          </w:tcPr>
          <w:p w:rsidR="00CB11DF" w:rsidRPr="00CB11DF" w:rsidRDefault="001D61F7" w:rsidP="007D3B67">
            <w:pPr>
              <w:ind w:right="2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97-43-40</w:t>
            </w:r>
          </w:p>
        </w:tc>
        <w:tc>
          <w:tcPr>
            <w:tcW w:w="2465" w:type="dxa"/>
            <w:tcBorders>
              <w:top w:val="single" w:sz="4" w:space="0" w:color="auto"/>
              <w:left w:val="single" w:sz="4" w:space="0" w:color="auto"/>
              <w:bottom w:val="single" w:sz="4" w:space="0" w:color="auto"/>
              <w:right w:val="single" w:sz="4" w:space="0" w:color="auto"/>
            </w:tcBorders>
            <w:hideMark/>
          </w:tcPr>
          <w:p w:rsidR="00CB11DF" w:rsidRPr="00CB11DF" w:rsidRDefault="00CB11DF" w:rsidP="00CB11DF">
            <w:pPr>
              <w:ind w:right="22"/>
              <w:jc w:val="both"/>
              <w:rPr>
                <w:rFonts w:ascii="Times New Roman" w:eastAsia="Times New Roman" w:hAnsi="Times New Roman" w:cs="Times New Roman"/>
                <w:sz w:val="24"/>
                <w:szCs w:val="24"/>
                <w:lang w:eastAsia="ru-RU"/>
              </w:rPr>
            </w:pPr>
            <w:r w:rsidRPr="00CB11DF">
              <w:rPr>
                <w:rFonts w:ascii="Times New Roman" w:eastAsia="Times New Roman" w:hAnsi="Times New Roman" w:cs="Times New Roman"/>
                <w:sz w:val="24"/>
                <w:szCs w:val="24"/>
                <w:lang w:eastAsia="ru-RU"/>
              </w:rPr>
              <w:t>Капанова Т.М.</w:t>
            </w:r>
          </w:p>
        </w:tc>
        <w:tc>
          <w:tcPr>
            <w:tcW w:w="2161" w:type="dxa"/>
            <w:tcBorders>
              <w:top w:val="single" w:sz="4" w:space="0" w:color="auto"/>
              <w:left w:val="single" w:sz="4" w:space="0" w:color="auto"/>
              <w:bottom w:val="single" w:sz="4" w:space="0" w:color="auto"/>
              <w:right w:val="single" w:sz="4" w:space="0" w:color="auto"/>
            </w:tcBorders>
            <w:hideMark/>
          </w:tcPr>
          <w:p w:rsidR="00CB11DF" w:rsidRPr="00CB11DF" w:rsidRDefault="00CB11DF" w:rsidP="00CB11DF">
            <w:pPr>
              <w:ind w:right="22"/>
              <w:jc w:val="both"/>
              <w:rPr>
                <w:rFonts w:ascii="Times New Roman" w:eastAsia="Times New Roman" w:hAnsi="Times New Roman" w:cs="Times New Roman"/>
                <w:sz w:val="24"/>
                <w:szCs w:val="24"/>
                <w:lang w:eastAsia="ru-RU"/>
              </w:rPr>
            </w:pPr>
            <w:r w:rsidRPr="00CB11DF">
              <w:rPr>
                <w:rFonts w:ascii="Times New Roman" w:eastAsia="Times New Roman" w:hAnsi="Times New Roman" w:cs="Times New Roman"/>
                <w:sz w:val="24"/>
                <w:szCs w:val="24"/>
                <w:lang w:eastAsia="ru-RU"/>
              </w:rPr>
              <w:t>55-92-98</w:t>
            </w:r>
          </w:p>
        </w:tc>
      </w:tr>
    </w:tbl>
    <w:p w:rsidR="00CB11DF" w:rsidRPr="00CB11DF" w:rsidRDefault="00CB11DF" w:rsidP="00CB11DF">
      <w:pPr>
        <w:rPr>
          <w:rFonts w:ascii="Times New Roman" w:eastAsia="Times New Roman" w:hAnsi="Times New Roman" w:cs="Times New Roman"/>
          <w:b/>
          <w:bCs/>
          <w:sz w:val="28"/>
          <w:szCs w:val="28"/>
          <w:lang w:eastAsia="ru-RU"/>
        </w:rPr>
        <w:sectPr w:rsidR="00CB11DF" w:rsidRPr="00CB11DF">
          <w:pgSz w:w="16840" w:h="11907" w:orient="landscape"/>
          <w:pgMar w:top="1134" w:right="1672" w:bottom="1701" w:left="1135" w:header="720" w:footer="720" w:gutter="0"/>
          <w:cols w:space="720"/>
        </w:sectPr>
      </w:pPr>
    </w:p>
    <w:p w:rsidR="00CB11DF" w:rsidRPr="00CB11DF" w:rsidRDefault="00CB11DF" w:rsidP="00CB11DF">
      <w:pPr>
        <w:ind w:right="-1" w:firstLine="540"/>
        <w:jc w:val="right"/>
        <w:rPr>
          <w:rFonts w:ascii="Times New Roman" w:eastAsia="Times New Roman" w:hAnsi="Times New Roman" w:cs="Times New Roman"/>
          <w:b/>
          <w:sz w:val="24"/>
          <w:szCs w:val="24"/>
          <w:lang w:eastAsia="ru-RU"/>
        </w:rPr>
      </w:pPr>
      <w:bookmarkStart w:id="2" w:name="_Toc336007566"/>
      <w:r w:rsidRPr="00CB11DF">
        <w:rPr>
          <w:rFonts w:ascii="Times New Roman" w:eastAsia="Times New Roman" w:hAnsi="Times New Roman" w:cs="Times New Roman"/>
          <w:b/>
          <w:sz w:val="24"/>
          <w:szCs w:val="24"/>
          <w:lang w:eastAsia="ru-RU"/>
        </w:rPr>
        <w:lastRenderedPageBreak/>
        <w:t xml:space="preserve">  Приложение 5 к Запросу на участие</w:t>
      </w:r>
    </w:p>
    <w:p w:rsidR="00CB11DF" w:rsidRPr="00CB11DF" w:rsidRDefault="00CB11DF" w:rsidP="00CB11DF">
      <w:pPr>
        <w:keepNext/>
        <w:widowControl w:val="0"/>
        <w:tabs>
          <w:tab w:val="left" w:pos="567"/>
        </w:tabs>
        <w:adjustRightInd w:val="0"/>
        <w:spacing w:before="240" w:line="360" w:lineRule="atLeast"/>
        <w:jc w:val="center"/>
        <w:outlineLvl w:val="2"/>
        <w:rPr>
          <w:rFonts w:ascii="Times New Roman" w:eastAsia="Times New Roman" w:hAnsi="Times New Roman" w:cs="Times New Roman"/>
          <w:b/>
          <w:bCs/>
          <w:sz w:val="28"/>
          <w:szCs w:val="28"/>
          <w:lang w:eastAsia="ru-RU"/>
        </w:rPr>
      </w:pPr>
      <w:r w:rsidRPr="00CB11DF">
        <w:rPr>
          <w:rFonts w:ascii="Times New Roman" w:eastAsia="Times New Roman" w:hAnsi="Times New Roman" w:cs="Times New Roman"/>
          <w:b/>
          <w:bCs/>
          <w:sz w:val="28"/>
          <w:szCs w:val="28"/>
          <w:lang w:eastAsia="ru-RU"/>
        </w:rPr>
        <w:t xml:space="preserve">Требования к конкурсному предложению </w:t>
      </w:r>
    </w:p>
    <w:p w:rsidR="00CB11DF" w:rsidRPr="00CB11DF" w:rsidRDefault="00CB11DF" w:rsidP="00CB11DF">
      <w:pPr>
        <w:tabs>
          <w:tab w:val="left" w:pos="567"/>
        </w:tabs>
        <w:rPr>
          <w:rFonts w:ascii="Times New Roman" w:eastAsia="Times New Roman" w:hAnsi="Times New Roman" w:cs="Times New Roman"/>
          <w:sz w:val="28"/>
          <w:szCs w:val="28"/>
          <w:lang w:eastAsia="ru-RU"/>
        </w:rPr>
      </w:pPr>
    </w:p>
    <w:p w:rsidR="00CB11DF" w:rsidRPr="00CB11DF" w:rsidRDefault="00CB11DF" w:rsidP="00CB11DF">
      <w:pPr>
        <w:tabs>
          <w:tab w:val="left" w:pos="0"/>
        </w:tabs>
        <w:ind w:firstLine="709"/>
        <w:jc w:val="both"/>
        <w:rPr>
          <w:rFonts w:ascii="Times New Roman" w:eastAsia="Times New Roman" w:hAnsi="Times New Roman" w:cs="Times New Roman"/>
          <w:sz w:val="28"/>
          <w:szCs w:val="28"/>
          <w:lang w:eastAsia="ru-RU"/>
        </w:rPr>
      </w:pPr>
      <w:r w:rsidRPr="00CB11DF">
        <w:rPr>
          <w:rFonts w:ascii="Times New Roman" w:eastAsia="Times New Roman" w:hAnsi="Times New Roman" w:cs="Times New Roman"/>
          <w:sz w:val="28"/>
          <w:szCs w:val="28"/>
          <w:lang w:eastAsia="ru-RU"/>
        </w:rPr>
        <w:t xml:space="preserve">В обязательном порядке необходимо предоставить подтверждение и обоснование независимости Участника от каждого из Заказчиков и любых ее связанных сторон с предоставлением Сведений о конфликте интересов с каждым из Заказчиков  (приложение 6 к Запросу на участие) (далее – Сведения). </w:t>
      </w:r>
    </w:p>
    <w:p w:rsidR="00CB11DF" w:rsidRPr="00CB11DF" w:rsidRDefault="00CB11DF" w:rsidP="00CB11DF">
      <w:pPr>
        <w:tabs>
          <w:tab w:val="left" w:pos="0"/>
        </w:tabs>
        <w:ind w:firstLine="709"/>
        <w:jc w:val="both"/>
        <w:rPr>
          <w:rFonts w:ascii="Times New Roman" w:eastAsia="Times New Roman" w:hAnsi="Times New Roman" w:cs="Times New Roman"/>
          <w:sz w:val="28"/>
          <w:szCs w:val="28"/>
          <w:lang w:eastAsia="ru-RU"/>
        </w:rPr>
      </w:pPr>
      <w:r w:rsidRPr="00CB11DF">
        <w:rPr>
          <w:rFonts w:ascii="Times New Roman" w:eastAsia="Times New Roman" w:hAnsi="Times New Roman" w:cs="Times New Roman"/>
          <w:sz w:val="28"/>
          <w:szCs w:val="28"/>
          <w:lang w:eastAsia="ru-RU"/>
        </w:rPr>
        <w:t>Сведения должны быть заверены подписью первого руководителя Участника и печатью (в случае если Сведения будут заверены не первым руководителем Участника, необходимо приложить доверенность на уполномоченное лицо).</w:t>
      </w:r>
      <w:r w:rsidRPr="00CB11DF">
        <w:rPr>
          <w:rFonts w:ascii="Times New Roman" w:eastAsia="Times New Roman" w:hAnsi="Times New Roman" w:cs="Times New Roman"/>
          <w:sz w:val="24"/>
          <w:szCs w:val="24"/>
          <w:lang w:eastAsia="ru-RU"/>
        </w:rPr>
        <w:t xml:space="preserve"> </w:t>
      </w:r>
    </w:p>
    <w:p w:rsidR="00CB11DF" w:rsidRPr="00CB11DF" w:rsidRDefault="00CB11DF" w:rsidP="00CB11DF">
      <w:pPr>
        <w:tabs>
          <w:tab w:val="left" w:pos="0"/>
        </w:tabs>
        <w:ind w:firstLine="709"/>
        <w:jc w:val="both"/>
        <w:rPr>
          <w:rFonts w:ascii="Times New Roman" w:eastAsia="Times New Roman" w:hAnsi="Times New Roman" w:cs="Times New Roman"/>
          <w:sz w:val="28"/>
          <w:szCs w:val="28"/>
          <w:lang w:eastAsia="ru-RU"/>
        </w:rPr>
      </w:pPr>
      <w:r w:rsidRPr="00CB11DF">
        <w:rPr>
          <w:rFonts w:ascii="Times New Roman" w:eastAsia="Times New Roman" w:hAnsi="Times New Roman" w:cs="Times New Roman"/>
          <w:sz w:val="28"/>
          <w:szCs w:val="28"/>
          <w:lang w:eastAsia="ru-RU"/>
        </w:rPr>
        <w:t>В предложении Участника должны быть представлены следующие аспекты, а также необходимо приложить таблицу соответствия Требованиям к предложению с указанием ссылок на соответствующие разделы и страницы Конкурсного предложения. Возможно включение в Конкурсное предложение иной полезной информации по усмотрению Участника.</w:t>
      </w:r>
    </w:p>
    <w:p w:rsidR="00CB11DF" w:rsidRPr="00CB11DF" w:rsidRDefault="00CB11DF" w:rsidP="00CB11DF">
      <w:pPr>
        <w:numPr>
          <w:ilvl w:val="0"/>
          <w:numId w:val="3"/>
        </w:numPr>
        <w:ind w:left="709"/>
        <w:jc w:val="both"/>
        <w:rPr>
          <w:rFonts w:ascii="Times New Roman" w:eastAsia="Times New Roman" w:hAnsi="Times New Roman" w:cs="Times New Roman"/>
          <w:b/>
          <w:sz w:val="28"/>
          <w:szCs w:val="28"/>
          <w:lang w:eastAsia="ru-RU"/>
        </w:rPr>
      </w:pPr>
      <w:bookmarkStart w:id="3" w:name="SUB201"/>
      <w:bookmarkEnd w:id="3"/>
      <w:r w:rsidRPr="00CB11DF">
        <w:rPr>
          <w:rFonts w:ascii="Times New Roman" w:eastAsia="Times New Roman" w:hAnsi="Times New Roman" w:cs="Times New Roman"/>
          <w:b/>
          <w:sz w:val="28"/>
          <w:szCs w:val="28"/>
          <w:lang w:eastAsia="ru-RU"/>
        </w:rPr>
        <w:t>Общие требования:</w:t>
      </w:r>
    </w:p>
    <w:p w:rsidR="00CB11DF" w:rsidRPr="00CB11DF" w:rsidRDefault="00CB11DF" w:rsidP="00CB11DF">
      <w:pPr>
        <w:numPr>
          <w:ilvl w:val="2"/>
          <w:numId w:val="4"/>
        </w:numPr>
        <w:ind w:left="709" w:hanging="426"/>
        <w:rPr>
          <w:rFonts w:ascii="Times New Roman" w:eastAsia="Times New Roman" w:hAnsi="Times New Roman" w:cs="Times New Roman"/>
          <w:sz w:val="28"/>
          <w:szCs w:val="28"/>
          <w:lang w:eastAsia="ru-RU"/>
        </w:rPr>
      </w:pPr>
      <w:r w:rsidRPr="00CB11DF">
        <w:rPr>
          <w:rFonts w:ascii="Times New Roman" w:eastAsia="Times New Roman" w:hAnsi="Times New Roman" w:cs="Times New Roman"/>
          <w:sz w:val="28"/>
          <w:szCs w:val="28"/>
          <w:lang w:eastAsia="ru-RU"/>
        </w:rPr>
        <w:t>наличие лицензии на осуществление аудиторской деятельности;</w:t>
      </w:r>
    </w:p>
    <w:p w:rsidR="00CB11DF" w:rsidRPr="00CB11DF" w:rsidRDefault="00CB11DF" w:rsidP="00CB11DF">
      <w:pPr>
        <w:numPr>
          <w:ilvl w:val="2"/>
          <w:numId w:val="4"/>
        </w:numPr>
        <w:tabs>
          <w:tab w:val="left" w:pos="993"/>
        </w:tabs>
        <w:ind w:left="709" w:hanging="426"/>
        <w:jc w:val="both"/>
        <w:rPr>
          <w:rFonts w:ascii="Times New Roman" w:eastAsia="Times New Roman" w:hAnsi="Times New Roman" w:cs="Times New Roman"/>
          <w:sz w:val="28"/>
          <w:szCs w:val="28"/>
          <w:lang w:eastAsia="ru-RU"/>
        </w:rPr>
      </w:pPr>
      <w:bookmarkStart w:id="4" w:name="SUB202"/>
      <w:bookmarkEnd w:id="4"/>
      <w:r w:rsidRPr="00CB11DF">
        <w:rPr>
          <w:rFonts w:ascii="Times New Roman" w:eastAsia="Times New Roman" w:hAnsi="Times New Roman" w:cs="Times New Roman"/>
          <w:sz w:val="28"/>
          <w:szCs w:val="28"/>
          <w:lang w:eastAsia="ru-RU"/>
        </w:rPr>
        <w:t>наличие квалификационного свидетельства «аудитор» у руководителя аудиторской организации;</w:t>
      </w:r>
    </w:p>
    <w:p w:rsidR="00CB11DF" w:rsidRPr="00CB11DF" w:rsidRDefault="00CB11DF" w:rsidP="00CB11DF">
      <w:pPr>
        <w:numPr>
          <w:ilvl w:val="2"/>
          <w:numId w:val="4"/>
        </w:numPr>
        <w:tabs>
          <w:tab w:val="left" w:pos="993"/>
          <w:tab w:val="left" w:pos="1701"/>
        </w:tabs>
        <w:ind w:left="709" w:hanging="426"/>
        <w:jc w:val="both"/>
        <w:rPr>
          <w:rFonts w:ascii="Times New Roman" w:eastAsia="Times New Roman" w:hAnsi="Times New Roman" w:cs="Times New Roman"/>
          <w:sz w:val="28"/>
          <w:szCs w:val="28"/>
          <w:lang w:eastAsia="ru-RU"/>
        </w:rPr>
      </w:pPr>
      <w:bookmarkStart w:id="5" w:name="SUB203"/>
      <w:bookmarkEnd w:id="5"/>
      <w:r w:rsidRPr="00CB11DF">
        <w:rPr>
          <w:rFonts w:ascii="Times New Roman" w:eastAsia="Times New Roman" w:hAnsi="Times New Roman" w:cs="Times New Roman"/>
          <w:sz w:val="28"/>
          <w:szCs w:val="28"/>
          <w:lang w:eastAsia="ru-RU"/>
        </w:rPr>
        <w:t>наличие документа, подтверждающего членство в аккредитованной профессиональной аудиторской организации;</w:t>
      </w:r>
    </w:p>
    <w:p w:rsidR="00CB11DF" w:rsidRDefault="00CB11DF" w:rsidP="00CB11DF">
      <w:pPr>
        <w:numPr>
          <w:ilvl w:val="2"/>
          <w:numId w:val="4"/>
        </w:numPr>
        <w:ind w:left="709" w:hanging="426"/>
        <w:jc w:val="both"/>
        <w:rPr>
          <w:rFonts w:ascii="Times New Roman" w:eastAsia="Times New Roman" w:hAnsi="Times New Roman" w:cs="Times New Roman"/>
          <w:sz w:val="28"/>
          <w:szCs w:val="28"/>
          <w:lang w:eastAsia="ru-RU"/>
        </w:rPr>
      </w:pPr>
      <w:bookmarkStart w:id="6" w:name="SUB204"/>
      <w:bookmarkEnd w:id="6"/>
      <w:r w:rsidRPr="00CB11DF">
        <w:rPr>
          <w:rFonts w:ascii="Times New Roman" w:eastAsia="Times New Roman" w:hAnsi="Times New Roman" w:cs="Times New Roman"/>
          <w:sz w:val="28"/>
          <w:szCs w:val="28"/>
          <w:lang w:eastAsia="ru-RU"/>
        </w:rPr>
        <w:t>наличие заключения аккредитованной профессиональной аудиторской организации, членом которой является аудиторская организация, подтверждающего соблюдение аудиторской организации требований международных стандартов аудита и Кодекса этики по результатам проведенного внешнего контроля качества;</w:t>
      </w:r>
    </w:p>
    <w:p w:rsidR="00352B1C" w:rsidRPr="00CB11DF" w:rsidRDefault="00352B1C" w:rsidP="00352B1C">
      <w:pPr>
        <w:ind w:left="709"/>
        <w:jc w:val="both"/>
        <w:rPr>
          <w:rFonts w:ascii="Times New Roman" w:eastAsia="Times New Roman" w:hAnsi="Times New Roman" w:cs="Times New Roman"/>
          <w:sz w:val="28"/>
          <w:szCs w:val="28"/>
          <w:lang w:eastAsia="ru-RU"/>
        </w:rPr>
      </w:pPr>
    </w:p>
    <w:p w:rsidR="00CB11DF" w:rsidRPr="00CB11DF" w:rsidRDefault="00CB11DF" w:rsidP="00CB11DF">
      <w:pPr>
        <w:numPr>
          <w:ilvl w:val="0"/>
          <w:numId w:val="3"/>
        </w:numPr>
        <w:ind w:left="709"/>
        <w:jc w:val="both"/>
        <w:rPr>
          <w:rFonts w:ascii="Times New Roman" w:eastAsia="Times New Roman" w:hAnsi="Times New Roman" w:cs="Times New Roman"/>
          <w:b/>
          <w:sz w:val="28"/>
          <w:szCs w:val="28"/>
          <w:lang w:eastAsia="ru-RU"/>
        </w:rPr>
      </w:pPr>
      <w:bookmarkStart w:id="7" w:name="SUB302"/>
      <w:bookmarkStart w:id="8" w:name="SUB303"/>
      <w:bookmarkStart w:id="9" w:name="SUB400"/>
      <w:bookmarkEnd w:id="7"/>
      <w:bookmarkEnd w:id="8"/>
      <w:bookmarkEnd w:id="9"/>
      <w:r w:rsidRPr="00CB11DF">
        <w:rPr>
          <w:rFonts w:ascii="Times New Roman" w:eastAsia="Times New Roman" w:hAnsi="Times New Roman" w:cs="Times New Roman"/>
          <w:b/>
          <w:sz w:val="28"/>
          <w:szCs w:val="28"/>
          <w:lang w:eastAsia="ru-RU"/>
        </w:rPr>
        <w:t>Ресурсы для оказания услуг по аудиту:</w:t>
      </w:r>
    </w:p>
    <w:p w:rsidR="00CB11DF" w:rsidRPr="00CB11DF" w:rsidRDefault="00352B1C" w:rsidP="00277355">
      <w:pPr>
        <w:numPr>
          <w:ilvl w:val="0"/>
          <w:numId w:val="5"/>
        </w:numPr>
        <w:ind w:left="0" w:firstLine="426"/>
        <w:jc w:val="both"/>
        <w:rPr>
          <w:rFonts w:ascii="Times New Roman" w:eastAsia="Calibri" w:hAnsi="Times New Roman" w:cs="Arial"/>
          <w:sz w:val="28"/>
          <w:szCs w:val="28"/>
        </w:rPr>
      </w:pPr>
      <w:r>
        <w:rPr>
          <w:rFonts w:ascii="Times New Roman" w:eastAsia="Calibri" w:hAnsi="Times New Roman" w:cs="Arial"/>
          <w:sz w:val="28"/>
          <w:szCs w:val="28"/>
        </w:rPr>
        <w:t>Наличие, по меньшей мере, 3</w:t>
      </w:r>
      <w:r w:rsidR="00CB11DF" w:rsidRPr="00CB11DF">
        <w:rPr>
          <w:rFonts w:ascii="Times New Roman" w:eastAsia="Calibri" w:hAnsi="Times New Roman" w:cs="Arial"/>
          <w:sz w:val="28"/>
          <w:szCs w:val="28"/>
        </w:rPr>
        <w:t xml:space="preserve"> специалистов, имеющих полную международную квалификацию ACCA/ CPA/ </w:t>
      </w:r>
      <w:r w:rsidR="00CB11DF" w:rsidRPr="00CB11DF">
        <w:rPr>
          <w:rFonts w:ascii="Times New Roman" w:eastAsia="Calibri" w:hAnsi="Times New Roman" w:cs="Arial"/>
          <w:sz w:val="28"/>
          <w:szCs w:val="28"/>
          <w:lang w:val="en-US"/>
        </w:rPr>
        <w:t>CA</w:t>
      </w:r>
      <w:r>
        <w:rPr>
          <w:rFonts w:ascii="Times New Roman" w:eastAsia="Calibri" w:hAnsi="Times New Roman" w:cs="Arial"/>
          <w:sz w:val="28"/>
          <w:szCs w:val="28"/>
        </w:rPr>
        <w:t>, 2</w:t>
      </w:r>
      <w:r w:rsidR="00CB11DF" w:rsidRPr="00CB11DF">
        <w:rPr>
          <w:rFonts w:ascii="Times New Roman" w:eastAsia="Calibri" w:hAnsi="Times New Roman" w:cs="Arial"/>
          <w:sz w:val="28"/>
          <w:szCs w:val="28"/>
        </w:rPr>
        <w:t xml:space="preserve"> из этих специалистов должны иметь  казахстанское квалификационное свидетельство «аудитор»;</w:t>
      </w:r>
    </w:p>
    <w:p w:rsidR="00CB11DF" w:rsidRPr="00CB11DF" w:rsidRDefault="00CB11DF" w:rsidP="00277355">
      <w:pPr>
        <w:numPr>
          <w:ilvl w:val="0"/>
          <w:numId w:val="5"/>
        </w:numPr>
        <w:ind w:left="0" w:firstLine="426"/>
        <w:jc w:val="both"/>
        <w:rPr>
          <w:rFonts w:ascii="Times New Roman" w:eastAsia="Calibri" w:hAnsi="Times New Roman" w:cs="Arial"/>
          <w:sz w:val="28"/>
          <w:szCs w:val="28"/>
        </w:rPr>
      </w:pPr>
      <w:r w:rsidRPr="00CB11DF">
        <w:rPr>
          <w:rFonts w:ascii="Times New Roman" w:eastAsia="Calibri" w:hAnsi="Times New Roman" w:cs="Arial"/>
          <w:sz w:val="28"/>
          <w:szCs w:val="28"/>
        </w:rPr>
        <w:t>Наличие в команде по проек</w:t>
      </w:r>
      <w:r w:rsidR="00352B1C">
        <w:rPr>
          <w:rFonts w:ascii="Times New Roman" w:eastAsia="Calibri" w:hAnsi="Times New Roman" w:cs="Arial"/>
          <w:sz w:val="28"/>
          <w:szCs w:val="28"/>
        </w:rPr>
        <w:t>ту не менее 5</w:t>
      </w:r>
      <w:r w:rsidRPr="00CB11DF">
        <w:rPr>
          <w:rFonts w:ascii="Times New Roman" w:eastAsia="Calibri" w:hAnsi="Times New Roman" w:cs="Arial"/>
          <w:sz w:val="28"/>
          <w:szCs w:val="28"/>
        </w:rPr>
        <w:t xml:space="preserve"> человек, из них:</w:t>
      </w:r>
    </w:p>
    <w:p w:rsidR="00CB11DF" w:rsidRPr="00CB11DF" w:rsidRDefault="00CB11DF" w:rsidP="00CB11DF">
      <w:pPr>
        <w:ind w:firstLine="709"/>
        <w:jc w:val="both"/>
        <w:rPr>
          <w:rFonts w:ascii="Times New Roman" w:eastAsia="Calibri" w:hAnsi="Times New Roman" w:cs="Arial"/>
          <w:sz w:val="28"/>
          <w:szCs w:val="28"/>
        </w:rPr>
      </w:pPr>
      <w:r w:rsidRPr="00CB11DF">
        <w:rPr>
          <w:rFonts w:ascii="Times New Roman" w:eastAsia="Calibri" w:hAnsi="Times New Roman" w:cs="Arial"/>
          <w:sz w:val="28"/>
          <w:szCs w:val="28"/>
        </w:rPr>
        <w:t>- партнер, имеющий полную международную квалификацию ACCA/ CPA/</w:t>
      </w:r>
      <w:r w:rsidRPr="00CB11DF">
        <w:rPr>
          <w:rFonts w:ascii="Times New Roman" w:eastAsia="Calibri" w:hAnsi="Times New Roman" w:cs="Arial"/>
          <w:sz w:val="28"/>
          <w:szCs w:val="28"/>
          <w:lang w:val="en-US"/>
        </w:rPr>
        <w:t>CA</w:t>
      </w:r>
      <w:r w:rsidRPr="00CB11DF">
        <w:rPr>
          <w:rFonts w:ascii="Times New Roman" w:eastAsia="Calibri" w:hAnsi="Times New Roman" w:cs="Arial"/>
          <w:sz w:val="28"/>
          <w:szCs w:val="28"/>
        </w:rPr>
        <w:t>, а также имеющий казахстанское квалификационное свидетельство «аудитор»;</w:t>
      </w:r>
    </w:p>
    <w:p w:rsidR="00CB11DF" w:rsidRPr="00CB11DF" w:rsidRDefault="00352B1C" w:rsidP="00CB11DF">
      <w:pPr>
        <w:ind w:firstLine="709"/>
        <w:jc w:val="both"/>
        <w:rPr>
          <w:rFonts w:ascii="Times New Roman" w:eastAsia="Calibri" w:hAnsi="Times New Roman" w:cs="Arial"/>
          <w:sz w:val="28"/>
          <w:szCs w:val="28"/>
        </w:rPr>
      </w:pPr>
      <w:r>
        <w:rPr>
          <w:rFonts w:ascii="Times New Roman" w:eastAsia="Calibri" w:hAnsi="Times New Roman" w:cs="Arial"/>
          <w:sz w:val="28"/>
          <w:szCs w:val="28"/>
        </w:rPr>
        <w:t>- 1 менеджер проекта должны иметь не менее 5</w:t>
      </w:r>
      <w:r w:rsidR="00CB11DF" w:rsidRPr="00CB11DF">
        <w:rPr>
          <w:rFonts w:ascii="Times New Roman" w:eastAsia="Calibri" w:hAnsi="Times New Roman" w:cs="Arial"/>
          <w:sz w:val="28"/>
          <w:szCs w:val="28"/>
        </w:rPr>
        <w:t xml:space="preserve"> лет опыта проведения внешнего аудита и полную международную квалификацию ACCA/ CPA/ </w:t>
      </w:r>
      <w:r w:rsidR="00CB11DF" w:rsidRPr="00CB11DF">
        <w:rPr>
          <w:rFonts w:ascii="Times New Roman" w:eastAsia="Calibri" w:hAnsi="Times New Roman" w:cs="Arial"/>
          <w:sz w:val="28"/>
          <w:szCs w:val="28"/>
          <w:lang w:val="en-US"/>
        </w:rPr>
        <w:t>CA</w:t>
      </w:r>
      <w:r w:rsidR="00CB11DF" w:rsidRPr="00CB11DF">
        <w:rPr>
          <w:rFonts w:ascii="Times New Roman" w:eastAsia="Calibri" w:hAnsi="Times New Roman" w:cs="Arial"/>
          <w:sz w:val="28"/>
          <w:szCs w:val="28"/>
        </w:rPr>
        <w:t>;</w:t>
      </w:r>
    </w:p>
    <w:p w:rsidR="00CB11DF" w:rsidRPr="00CB11DF" w:rsidRDefault="00CB11DF" w:rsidP="00CB11DF">
      <w:pPr>
        <w:ind w:firstLine="709"/>
        <w:jc w:val="both"/>
        <w:rPr>
          <w:rFonts w:ascii="Times New Roman" w:eastAsia="Calibri" w:hAnsi="Times New Roman" w:cs="Arial"/>
          <w:sz w:val="28"/>
          <w:szCs w:val="28"/>
        </w:rPr>
      </w:pPr>
      <w:r w:rsidRPr="00CB11DF">
        <w:rPr>
          <w:rFonts w:ascii="Times New Roman" w:eastAsia="Calibri" w:hAnsi="Times New Roman" w:cs="Arial"/>
          <w:sz w:val="28"/>
          <w:szCs w:val="28"/>
        </w:rPr>
        <w:lastRenderedPageBreak/>
        <w:t>- остальные специалисты проекта должны иметь не менее 3 лет опыта по проведению внешнего аудита финансовой отчетности, подготовленной по МСФО;</w:t>
      </w:r>
    </w:p>
    <w:p w:rsidR="00CB11DF" w:rsidRPr="00CB11DF" w:rsidRDefault="00CB11DF" w:rsidP="00CB11DF">
      <w:pPr>
        <w:ind w:firstLine="709"/>
        <w:jc w:val="both"/>
        <w:rPr>
          <w:rFonts w:ascii="Times New Roman" w:eastAsia="Calibri" w:hAnsi="Times New Roman" w:cs="Arial"/>
          <w:sz w:val="28"/>
          <w:szCs w:val="28"/>
        </w:rPr>
      </w:pPr>
      <w:r w:rsidRPr="00CB11DF">
        <w:rPr>
          <w:rFonts w:ascii="Times New Roman" w:eastAsia="Calibri" w:hAnsi="Times New Roman" w:cs="Arial"/>
          <w:sz w:val="28"/>
          <w:szCs w:val="28"/>
        </w:rPr>
        <w:t>При этом</w:t>
      </w:r>
      <w:proofErr w:type="gramStart"/>
      <w:r w:rsidRPr="00CB11DF">
        <w:rPr>
          <w:rFonts w:ascii="Times New Roman" w:eastAsia="Calibri" w:hAnsi="Times New Roman" w:cs="Arial"/>
          <w:sz w:val="28"/>
          <w:szCs w:val="28"/>
        </w:rPr>
        <w:t>,</w:t>
      </w:r>
      <w:proofErr w:type="gramEnd"/>
      <w:r w:rsidRPr="00CB11DF">
        <w:rPr>
          <w:rFonts w:ascii="Times New Roman" w:eastAsia="Calibri" w:hAnsi="Times New Roman" w:cs="Arial"/>
          <w:sz w:val="28"/>
          <w:szCs w:val="28"/>
        </w:rPr>
        <w:t xml:space="preserve"> для подтверждения опыта работы необходимо приложить резюме, подписанные первым руководителем и заверенные печатью аудиторской компании.</w:t>
      </w:r>
    </w:p>
    <w:p w:rsidR="00CB11DF" w:rsidRPr="00CB11DF" w:rsidRDefault="00CB11DF" w:rsidP="00CB11DF">
      <w:pPr>
        <w:ind w:firstLine="709"/>
        <w:jc w:val="both"/>
        <w:rPr>
          <w:rFonts w:ascii="Times New Roman" w:eastAsia="Calibri" w:hAnsi="Times New Roman" w:cs="Arial"/>
          <w:sz w:val="28"/>
          <w:szCs w:val="28"/>
        </w:rPr>
      </w:pPr>
      <w:r w:rsidRPr="00CB11DF">
        <w:rPr>
          <w:rFonts w:ascii="Times New Roman" w:eastAsia="Calibri" w:hAnsi="Times New Roman" w:cs="Arial"/>
          <w:sz w:val="28"/>
          <w:szCs w:val="28"/>
        </w:rPr>
        <w:t>Предоставьте подробную информацию по следующим пунктам:</w:t>
      </w:r>
    </w:p>
    <w:p w:rsidR="00CB11DF" w:rsidRPr="00CB11DF" w:rsidRDefault="00CB11DF" w:rsidP="0090289F">
      <w:pPr>
        <w:numPr>
          <w:ilvl w:val="0"/>
          <w:numId w:val="6"/>
        </w:numPr>
        <w:tabs>
          <w:tab w:val="clear" w:pos="1277"/>
          <w:tab w:val="left" w:pos="993"/>
        </w:tabs>
        <w:ind w:left="0" w:firstLine="709"/>
        <w:jc w:val="both"/>
        <w:rPr>
          <w:rFonts w:ascii="Times New Roman" w:eastAsia="Calibri" w:hAnsi="Times New Roman" w:cs="Arial"/>
          <w:sz w:val="28"/>
          <w:szCs w:val="28"/>
        </w:rPr>
      </w:pPr>
      <w:r w:rsidRPr="00CB11DF">
        <w:rPr>
          <w:rFonts w:ascii="Times New Roman" w:eastAsia="Calibri" w:hAnsi="Times New Roman" w:cs="Arial"/>
          <w:sz w:val="28"/>
          <w:szCs w:val="28"/>
        </w:rPr>
        <w:t>предлагаемый состав рабочей группы по проекту, в том числе главные партнеры и менеджеры;</w:t>
      </w:r>
    </w:p>
    <w:p w:rsidR="00CB11DF" w:rsidRPr="00CB11DF" w:rsidRDefault="00CB11DF" w:rsidP="0090289F">
      <w:pPr>
        <w:numPr>
          <w:ilvl w:val="0"/>
          <w:numId w:val="6"/>
        </w:numPr>
        <w:tabs>
          <w:tab w:val="clear" w:pos="1277"/>
          <w:tab w:val="left" w:pos="993"/>
        </w:tabs>
        <w:ind w:left="0" w:firstLine="709"/>
        <w:jc w:val="both"/>
        <w:rPr>
          <w:rFonts w:ascii="Times New Roman" w:eastAsia="Calibri" w:hAnsi="Times New Roman" w:cs="Arial"/>
          <w:sz w:val="28"/>
          <w:szCs w:val="28"/>
        </w:rPr>
      </w:pPr>
      <w:r w:rsidRPr="00CB11DF">
        <w:rPr>
          <w:rFonts w:ascii="Times New Roman" w:eastAsia="Calibri" w:hAnsi="Times New Roman" w:cs="Arial"/>
          <w:sz w:val="28"/>
          <w:szCs w:val="28"/>
        </w:rPr>
        <w:t>их роли и обязанности в выполнении задания;</w:t>
      </w:r>
    </w:p>
    <w:p w:rsidR="00CB11DF" w:rsidRPr="00CB11DF" w:rsidRDefault="00CB11DF" w:rsidP="0090289F">
      <w:pPr>
        <w:numPr>
          <w:ilvl w:val="0"/>
          <w:numId w:val="6"/>
        </w:numPr>
        <w:tabs>
          <w:tab w:val="clear" w:pos="1277"/>
          <w:tab w:val="left" w:pos="993"/>
        </w:tabs>
        <w:ind w:left="0" w:firstLine="709"/>
        <w:jc w:val="both"/>
        <w:rPr>
          <w:rFonts w:ascii="Times New Roman" w:eastAsia="Calibri" w:hAnsi="Times New Roman" w:cs="Arial"/>
          <w:sz w:val="28"/>
          <w:szCs w:val="28"/>
        </w:rPr>
      </w:pPr>
      <w:r w:rsidRPr="00CB11DF">
        <w:rPr>
          <w:rFonts w:ascii="Times New Roman" w:eastAsia="Calibri" w:hAnsi="Times New Roman" w:cs="Arial"/>
          <w:sz w:val="28"/>
          <w:szCs w:val="28"/>
        </w:rPr>
        <w:t>соответствующий опыт, включая опыт проведения аудита аналогичных клиентов;</w:t>
      </w:r>
    </w:p>
    <w:p w:rsidR="00CB11DF" w:rsidRPr="00CB11DF" w:rsidRDefault="00CB11DF" w:rsidP="0090289F">
      <w:pPr>
        <w:numPr>
          <w:ilvl w:val="0"/>
          <w:numId w:val="6"/>
        </w:numPr>
        <w:tabs>
          <w:tab w:val="clear" w:pos="1277"/>
          <w:tab w:val="left" w:pos="993"/>
        </w:tabs>
        <w:ind w:left="0" w:firstLine="709"/>
        <w:jc w:val="both"/>
        <w:rPr>
          <w:rFonts w:ascii="Times New Roman" w:eastAsia="Calibri" w:hAnsi="Times New Roman" w:cs="Arial"/>
          <w:sz w:val="28"/>
          <w:szCs w:val="28"/>
        </w:rPr>
      </w:pPr>
      <w:r w:rsidRPr="00CB11DF">
        <w:rPr>
          <w:rFonts w:ascii="Times New Roman" w:eastAsia="Calibri" w:hAnsi="Times New Roman" w:cs="Arial"/>
          <w:sz w:val="28"/>
          <w:szCs w:val="28"/>
        </w:rPr>
        <w:t>минимальный объем часов в год, уделяемый проекту каждым из руководителей проекта;</w:t>
      </w:r>
    </w:p>
    <w:p w:rsidR="00CB11DF" w:rsidRPr="00CB11DF" w:rsidRDefault="00CB11DF" w:rsidP="0090289F">
      <w:pPr>
        <w:numPr>
          <w:ilvl w:val="0"/>
          <w:numId w:val="6"/>
        </w:numPr>
        <w:tabs>
          <w:tab w:val="clear" w:pos="1277"/>
          <w:tab w:val="left" w:pos="993"/>
        </w:tabs>
        <w:ind w:left="0" w:firstLine="709"/>
        <w:jc w:val="both"/>
        <w:rPr>
          <w:rFonts w:ascii="Times New Roman" w:eastAsia="Calibri" w:hAnsi="Times New Roman" w:cs="Arial"/>
          <w:sz w:val="28"/>
          <w:szCs w:val="28"/>
        </w:rPr>
      </w:pPr>
      <w:r w:rsidRPr="00CB11DF">
        <w:rPr>
          <w:rFonts w:ascii="Times New Roman" w:eastAsia="Calibri" w:hAnsi="Times New Roman" w:cs="Arial"/>
          <w:sz w:val="28"/>
          <w:szCs w:val="28"/>
        </w:rPr>
        <w:t>обязательства в отношении планирования смены аудиторов и преемственности персонала, работающего по проекту;</w:t>
      </w:r>
    </w:p>
    <w:p w:rsidR="00CB11DF" w:rsidRPr="00CB11DF" w:rsidRDefault="00CB11DF" w:rsidP="0090289F">
      <w:pPr>
        <w:numPr>
          <w:ilvl w:val="0"/>
          <w:numId w:val="6"/>
        </w:numPr>
        <w:tabs>
          <w:tab w:val="clear" w:pos="1277"/>
          <w:tab w:val="left" w:pos="993"/>
        </w:tabs>
        <w:ind w:left="0" w:firstLine="709"/>
        <w:jc w:val="both"/>
        <w:rPr>
          <w:rFonts w:ascii="Times New Roman" w:eastAsia="Calibri" w:hAnsi="Times New Roman" w:cs="Arial"/>
          <w:sz w:val="28"/>
          <w:szCs w:val="28"/>
        </w:rPr>
      </w:pPr>
      <w:r w:rsidRPr="00CB11DF">
        <w:rPr>
          <w:rFonts w:ascii="Times New Roman" w:eastAsia="Calibri" w:hAnsi="Times New Roman" w:cs="Arial"/>
          <w:sz w:val="28"/>
          <w:szCs w:val="28"/>
        </w:rPr>
        <w:t>обязательства в отношении профессионального развития сотрудников;</w:t>
      </w:r>
    </w:p>
    <w:p w:rsidR="00CB11DF" w:rsidRPr="00CB11DF" w:rsidRDefault="00CB11DF" w:rsidP="0090289F">
      <w:pPr>
        <w:numPr>
          <w:ilvl w:val="0"/>
          <w:numId w:val="6"/>
        </w:numPr>
        <w:tabs>
          <w:tab w:val="clear" w:pos="1277"/>
          <w:tab w:val="left" w:pos="993"/>
        </w:tabs>
        <w:ind w:left="0" w:firstLine="709"/>
        <w:jc w:val="both"/>
        <w:rPr>
          <w:rFonts w:ascii="Times New Roman" w:eastAsia="Calibri" w:hAnsi="Times New Roman" w:cs="Arial"/>
          <w:sz w:val="28"/>
          <w:szCs w:val="28"/>
        </w:rPr>
      </w:pPr>
      <w:r w:rsidRPr="00CB11DF">
        <w:rPr>
          <w:rFonts w:ascii="Times New Roman" w:eastAsia="Calibri" w:hAnsi="Times New Roman" w:cs="Arial"/>
          <w:sz w:val="28"/>
          <w:szCs w:val="28"/>
        </w:rPr>
        <w:t>другие ресурсы и подробное описание предлагаемых услуг;</w:t>
      </w:r>
    </w:p>
    <w:p w:rsidR="00CB11DF" w:rsidRPr="00CB11DF" w:rsidRDefault="00CB11DF" w:rsidP="0090289F">
      <w:pPr>
        <w:numPr>
          <w:ilvl w:val="0"/>
          <w:numId w:val="6"/>
        </w:numPr>
        <w:tabs>
          <w:tab w:val="clear" w:pos="1277"/>
          <w:tab w:val="left" w:pos="993"/>
        </w:tabs>
        <w:ind w:left="0" w:firstLine="709"/>
        <w:jc w:val="both"/>
        <w:rPr>
          <w:rFonts w:ascii="Times New Roman" w:eastAsia="Calibri" w:hAnsi="Times New Roman" w:cs="Arial"/>
          <w:sz w:val="28"/>
          <w:szCs w:val="28"/>
        </w:rPr>
      </w:pPr>
      <w:r w:rsidRPr="00CB11DF">
        <w:rPr>
          <w:rFonts w:ascii="Times New Roman" w:eastAsia="Calibri" w:hAnsi="Times New Roman" w:cs="Arial"/>
          <w:sz w:val="28"/>
          <w:szCs w:val="28"/>
        </w:rPr>
        <w:t>перечень и охват вовлеченных локальных офисов.</w:t>
      </w:r>
    </w:p>
    <w:p w:rsidR="00CB11DF" w:rsidRPr="00CB11DF" w:rsidRDefault="00CB11DF" w:rsidP="00CB11DF">
      <w:pPr>
        <w:numPr>
          <w:ilvl w:val="0"/>
          <w:numId w:val="3"/>
        </w:numPr>
        <w:tabs>
          <w:tab w:val="left" w:pos="0"/>
        </w:tabs>
        <w:ind w:firstLine="709"/>
        <w:jc w:val="both"/>
        <w:rPr>
          <w:rFonts w:ascii="Times New Roman" w:eastAsia="Times New Roman" w:hAnsi="Times New Roman" w:cs="Times New Roman"/>
          <w:b/>
          <w:sz w:val="28"/>
          <w:szCs w:val="28"/>
          <w:lang w:eastAsia="ru-RU"/>
        </w:rPr>
      </w:pPr>
      <w:r w:rsidRPr="00CB11DF">
        <w:rPr>
          <w:rFonts w:ascii="Times New Roman" w:eastAsia="Times New Roman" w:hAnsi="Times New Roman" w:cs="Times New Roman"/>
          <w:b/>
          <w:sz w:val="28"/>
          <w:szCs w:val="28"/>
          <w:lang w:eastAsia="ru-RU"/>
        </w:rPr>
        <w:t>Квалификация</w:t>
      </w:r>
    </w:p>
    <w:p w:rsidR="00CB11DF" w:rsidRPr="00CB11DF" w:rsidRDefault="00CB11DF" w:rsidP="00CB11DF">
      <w:pPr>
        <w:tabs>
          <w:tab w:val="left" w:pos="0"/>
        </w:tabs>
        <w:ind w:firstLine="709"/>
        <w:jc w:val="both"/>
        <w:rPr>
          <w:rFonts w:ascii="Times New Roman" w:eastAsia="Times New Roman" w:hAnsi="Times New Roman" w:cs="Times New Roman"/>
          <w:sz w:val="28"/>
          <w:szCs w:val="28"/>
          <w:lang w:eastAsia="ru-RU"/>
        </w:rPr>
      </w:pPr>
      <w:r w:rsidRPr="00CB11DF">
        <w:rPr>
          <w:rFonts w:ascii="Times New Roman" w:eastAsia="Times New Roman" w:hAnsi="Times New Roman" w:cs="Times New Roman"/>
          <w:sz w:val="28"/>
          <w:szCs w:val="28"/>
          <w:lang w:eastAsia="ru-RU"/>
        </w:rPr>
        <w:t>Предоставьте подробную информацию по следующим пунктам:</w:t>
      </w:r>
    </w:p>
    <w:p w:rsidR="00CB11DF" w:rsidRPr="00CB11DF" w:rsidRDefault="00CB11DF" w:rsidP="00CB11DF">
      <w:pPr>
        <w:tabs>
          <w:tab w:val="left" w:pos="0"/>
          <w:tab w:val="left" w:pos="993"/>
        </w:tabs>
        <w:ind w:firstLine="709"/>
        <w:jc w:val="both"/>
        <w:rPr>
          <w:rFonts w:ascii="Times New Roman" w:eastAsia="Calibri" w:hAnsi="Times New Roman" w:cs="Arial"/>
          <w:sz w:val="28"/>
          <w:szCs w:val="28"/>
        </w:rPr>
      </w:pPr>
      <w:r w:rsidRPr="00CB11DF">
        <w:rPr>
          <w:rFonts w:ascii="Times New Roman" w:eastAsia="Calibri" w:hAnsi="Times New Roman" w:cs="Arial"/>
          <w:sz w:val="28"/>
          <w:szCs w:val="28"/>
        </w:rPr>
        <w:t>-</w:t>
      </w:r>
      <w:r w:rsidRPr="00CB11DF">
        <w:rPr>
          <w:rFonts w:ascii="Times New Roman" w:eastAsia="Calibri" w:hAnsi="Times New Roman" w:cs="Arial"/>
          <w:sz w:val="28"/>
          <w:szCs w:val="28"/>
        </w:rPr>
        <w:tab/>
        <w:t>отраслевой опыт, в том числе практический опыт обслуживания клиентов аналогичного масштаба;</w:t>
      </w:r>
    </w:p>
    <w:p w:rsidR="00CB11DF" w:rsidRPr="00CB11DF" w:rsidRDefault="00CB11DF" w:rsidP="00CB11DF">
      <w:pPr>
        <w:tabs>
          <w:tab w:val="left" w:pos="993"/>
        </w:tabs>
        <w:ind w:firstLine="709"/>
        <w:jc w:val="both"/>
        <w:rPr>
          <w:rFonts w:ascii="Times New Roman" w:eastAsia="Calibri" w:hAnsi="Times New Roman" w:cs="Arial"/>
          <w:sz w:val="28"/>
          <w:szCs w:val="28"/>
        </w:rPr>
      </w:pPr>
      <w:r w:rsidRPr="00CB11DF">
        <w:rPr>
          <w:rFonts w:ascii="Times New Roman" w:eastAsia="Calibri" w:hAnsi="Times New Roman" w:cs="Arial"/>
          <w:sz w:val="28"/>
          <w:szCs w:val="28"/>
        </w:rPr>
        <w:t>-  перечень основных клиентов в данной отрасли;</w:t>
      </w:r>
    </w:p>
    <w:p w:rsidR="00CB11DF" w:rsidRPr="00CB11DF" w:rsidRDefault="00CB11DF" w:rsidP="00CB11DF">
      <w:pPr>
        <w:tabs>
          <w:tab w:val="left" w:pos="993"/>
        </w:tabs>
        <w:ind w:firstLine="709"/>
        <w:jc w:val="both"/>
        <w:rPr>
          <w:rFonts w:ascii="Times New Roman" w:eastAsia="Calibri" w:hAnsi="Times New Roman" w:cs="Arial"/>
          <w:sz w:val="28"/>
          <w:szCs w:val="28"/>
        </w:rPr>
      </w:pPr>
      <w:r w:rsidRPr="00CB11DF">
        <w:rPr>
          <w:rFonts w:ascii="Times New Roman" w:eastAsia="Calibri" w:hAnsi="Times New Roman" w:cs="Arial"/>
          <w:sz w:val="28"/>
          <w:szCs w:val="28"/>
        </w:rPr>
        <w:t>-  объем участия и заинтересованность фирмы в предоставлении услуг отрасли, в которой Заказчик осуществляет свою деятельность.</w:t>
      </w:r>
    </w:p>
    <w:p w:rsidR="00CB11DF" w:rsidRPr="00CB11DF" w:rsidRDefault="00CB11DF" w:rsidP="00CB11DF">
      <w:pPr>
        <w:numPr>
          <w:ilvl w:val="0"/>
          <w:numId w:val="3"/>
        </w:numPr>
        <w:tabs>
          <w:tab w:val="left" w:pos="0"/>
        </w:tabs>
        <w:ind w:firstLine="709"/>
        <w:jc w:val="both"/>
        <w:rPr>
          <w:rFonts w:ascii="Times New Roman" w:eastAsia="Times New Roman" w:hAnsi="Times New Roman" w:cs="Times New Roman"/>
          <w:b/>
          <w:sz w:val="28"/>
          <w:szCs w:val="28"/>
          <w:lang w:eastAsia="ru-RU"/>
        </w:rPr>
      </w:pPr>
      <w:r w:rsidRPr="00CB11DF">
        <w:rPr>
          <w:rFonts w:ascii="Times New Roman" w:eastAsia="Times New Roman" w:hAnsi="Times New Roman" w:cs="Times New Roman"/>
          <w:b/>
          <w:sz w:val="28"/>
          <w:szCs w:val="28"/>
          <w:lang w:eastAsia="ru-RU"/>
        </w:rPr>
        <w:t>Подход к  проведению аудита</w:t>
      </w:r>
    </w:p>
    <w:p w:rsidR="00CB11DF" w:rsidRPr="00CB11DF" w:rsidRDefault="00CB11DF" w:rsidP="00CB11DF">
      <w:pPr>
        <w:tabs>
          <w:tab w:val="left" w:pos="0"/>
        </w:tabs>
        <w:ind w:firstLine="709"/>
        <w:jc w:val="both"/>
        <w:rPr>
          <w:rFonts w:ascii="Times New Roman" w:eastAsia="Times New Roman" w:hAnsi="Times New Roman" w:cs="Times New Roman"/>
          <w:sz w:val="28"/>
          <w:szCs w:val="28"/>
          <w:lang w:eastAsia="ru-RU"/>
        </w:rPr>
      </w:pPr>
      <w:r w:rsidRPr="00CB11DF">
        <w:rPr>
          <w:rFonts w:ascii="Times New Roman" w:eastAsia="Times New Roman" w:hAnsi="Times New Roman" w:cs="Times New Roman"/>
          <w:sz w:val="28"/>
          <w:szCs w:val="28"/>
          <w:lang w:eastAsia="ru-RU"/>
        </w:rPr>
        <w:t>Предоставьте подробную информацию по следующим пунктам:</w:t>
      </w:r>
    </w:p>
    <w:p w:rsidR="00CB11DF" w:rsidRPr="00CB11DF" w:rsidRDefault="00CB11DF" w:rsidP="0090289F">
      <w:pPr>
        <w:numPr>
          <w:ilvl w:val="0"/>
          <w:numId w:val="1"/>
        </w:numPr>
        <w:tabs>
          <w:tab w:val="clear" w:pos="567"/>
          <w:tab w:val="num" w:pos="-3686"/>
          <w:tab w:val="left" w:pos="0"/>
          <w:tab w:val="left" w:pos="993"/>
        </w:tabs>
        <w:ind w:left="0" w:firstLine="709"/>
        <w:jc w:val="both"/>
        <w:rPr>
          <w:rFonts w:ascii="Times New Roman" w:eastAsia="Calibri" w:hAnsi="Times New Roman" w:cs="Arial"/>
          <w:sz w:val="28"/>
          <w:szCs w:val="28"/>
        </w:rPr>
      </w:pPr>
      <w:r w:rsidRPr="00CB11DF">
        <w:rPr>
          <w:rFonts w:ascii="Times New Roman" w:eastAsia="Calibri" w:hAnsi="Times New Roman" w:cs="Arial"/>
          <w:sz w:val="28"/>
          <w:szCs w:val="28"/>
        </w:rPr>
        <w:t>методология и стратегия аудита применительно к особенностям и требованиям Заказчика;</w:t>
      </w:r>
    </w:p>
    <w:p w:rsidR="00CB11DF" w:rsidRPr="00CB11DF" w:rsidRDefault="00CB11DF" w:rsidP="0090289F">
      <w:pPr>
        <w:numPr>
          <w:ilvl w:val="0"/>
          <w:numId w:val="1"/>
        </w:numPr>
        <w:tabs>
          <w:tab w:val="clear" w:pos="567"/>
          <w:tab w:val="num" w:pos="-3686"/>
          <w:tab w:val="left" w:pos="0"/>
          <w:tab w:val="left" w:pos="993"/>
        </w:tabs>
        <w:ind w:left="0" w:firstLine="709"/>
        <w:jc w:val="both"/>
        <w:rPr>
          <w:rFonts w:ascii="Times New Roman" w:eastAsia="Calibri" w:hAnsi="Times New Roman" w:cs="Arial"/>
          <w:sz w:val="28"/>
          <w:szCs w:val="28"/>
        </w:rPr>
      </w:pPr>
      <w:r w:rsidRPr="00CB11DF">
        <w:rPr>
          <w:rFonts w:ascii="Times New Roman" w:eastAsia="Calibri" w:hAnsi="Times New Roman" w:cs="Arial"/>
          <w:sz w:val="28"/>
          <w:szCs w:val="28"/>
        </w:rPr>
        <w:t>координация работы и контроли;</w:t>
      </w:r>
    </w:p>
    <w:p w:rsidR="00CB11DF" w:rsidRPr="00CB11DF" w:rsidRDefault="00CB11DF" w:rsidP="0090289F">
      <w:pPr>
        <w:numPr>
          <w:ilvl w:val="0"/>
          <w:numId w:val="1"/>
        </w:numPr>
        <w:tabs>
          <w:tab w:val="clear" w:pos="567"/>
          <w:tab w:val="num" w:pos="-3686"/>
          <w:tab w:val="left" w:pos="0"/>
          <w:tab w:val="left" w:pos="993"/>
        </w:tabs>
        <w:ind w:left="0" w:firstLine="709"/>
        <w:jc w:val="both"/>
        <w:rPr>
          <w:rFonts w:ascii="Times New Roman" w:eastAsia="Calibri" w:hAnsi="Times New Roman" w:cs="Arial"/>
          <w:sz w:val="28"/>
          <w:szCs w:val="28"/>
        </w:rPr>
      </w:pPr>
      <w:r w:rsidRPr="00CB11DF">
        <w:rPr>
          <w:rFonts w:ascii="Times New Roman" w:eastAsia="Calibri" w:hAnsi="Times New Roman" w:cs="Arial"/>
          <w:sz w:val="28"/>
          <w:szCs w:val="28"/>
        </w:rPr>
        <w:t>сроки проведения аудита;</w:t>
      </w:r>
    </w:p>
    <w:p w:rsidR="00CB11DF" w:rsidRPr="00CB11DF" w:rsidRDefault="00CB11DF" w:rsidP="0090289F">
      <w:pPr>
        <w:numPr>
          <w:ilvl w:val="0"/>
          <w:numId w:val="1"/>
        </w:numPr>
        <w:tabs>
          <w:tab w:val="clear" w:pos="567"/>
          <w:tab w:val="num" w:pos="-3686"/>
          <w:tab w:val="left" w:pos="0"/>
          <w:tab w:val="left" w:pos="993"/>
        </w:tabs>
        <w:ind w:left="0" w:firstLine="709"/>
        <w:jc w:val="both"/>
        <w:rPr>
          <w:rFonts w:ascii="Times New Roman" w:eastAsia="Calibri" w:hAnsi="Times New Roman" w:cs="Arial"/>
          <w:sz w:val="28"/>
          <w:szCs w:val="28"/>
        </w:rPr>
      </w:pPr>
      <w:r w:rsidRPr="00CB11DF">
        <w:rPr>
          <w:rFonts w:ascii="Times New Roman" w:eastAsia="Calibri" w:hAnsi="Times New Roman" w:cs="Arial"/>
          <w:sz w:val="28"/>
          <w:szCs w:val="28"/>
        </w:rPr>
        <w:t>подход к работе с руководством и членами Комитета по аудиту;</w:t>
      </w:r>
    </w:p>
    <w:p w:rsidR="00CB11DF" w:rsidRPr="00CB11DF" w:rsidRDefault="00CB11DF" w:rsidP="0090289F">
      <w:pPr>
        <w:numPr>
          <w:ilvl w:val="0"/>
          <w:numId w:val="1"/>
        </w:numPr>
        <w:tabs>
          <w:tab w:val="clear" w:pos="567"/>
          <w:tab w:val="num" w:pos="-3686"/>
          <w:tab w:val="left" w:pos="0"/>
          <w:tab w:val="left" w:pos="993"/>
        </w:tabs>
        <w:ind w:left="0" w:firstLine="709"/>
        <w:jc w:val="both"/>
        <w:rPr>
          <w:rFonts w:ascii="Times New Roman" w:eastAsia="Calibri" w:hAnsi="Times New Roman" w:cs="Arial"/>
          <w:sz w:val="28"/>
          <w:szCs w:val="28"/>
        </w:rPr>
      </w:pPr>
      <w:r w:rsidRPr="00CB11DF">
        <w:rPr>
          <w:rFonts w:ascii="Times New Roman" w:eastAsia="Calibri" w:hAnsi="Times New Roman" w:cs="Arial"/>
          <w:sz w:val="28"/>
          <w:szCs w:val="28"/>
        </w:rPr>
        <w:t>подход к взаимодействию со службами внутреннего аудита;</w:t>
      </w:r>
    </w:p>
    <w:p w:rsidR="00CB11DF" w:rsidRPr="00CB11DF" w:rsidRDefault="00CB11DF" w:rsidP="0090289F">
      <w:pPr>
        <w:numPr>
          <w:ilvl w:val="0"/>
          <w:numId w:val="1"/>
        </w:numPr>
        <w:tabs>
          <w:tab w:val="clear" w:pos="567"/>
          <w:tab w:val="num" w:pos="-3686"/>
          <w:tab w:val="left" w:pos="0"/>
          <w:tab w:val="left" w:pos="993"/>
        </w:tabs>
        <w:ind w:left="0" w:firstLine="709"/>
        <w:jc w:val="both"/>
        <w:rPr>
          <w:rFonts w:ascii="Times New Roman" w:eastAsia="Calibri" w:hAnsi="Times New Roman" w:cs="Arial"/>
          <w:sz w:val="28"/>
          <w:szCs w:val="28"/>
        </w:rPr>
      </w:pPr>
      <w:r w:rsidRPr="00CB11DF">
        <w:rPr>
          <w:rFonts w:ascii="Times New Roman" w:eastAsia="Calibri" w:hAnsi="Times New Roman" w:cs="Arial"/>
          <w:sz w:val="28"/>
          <w:szCs w:val="28"/>
        </w:rPr>
        <w:t>подход к рассмотрению налоговых вопросов;</w:t>
      </w:r>
    </w:p>
    <w:p w:rsidR="00CB11DF" w:rsidRPr="00CB11DF" w:rsidRDefault="00CB11DF" w:rsidP="0090289F">
      <w:pPr>
        <w:numPr>
          <w:ilvl w:val="0"/>
          <w:numId w:val="1"/>
        </w:numPr>
        <w:tabs>
          <w:tab w:val="clear" w:pos="567"/>
          <w:tab w:val="num" w:pos="-3686"/>
          <w:tab w:val="left" w:pos="0"/>
          <w:tab w:val="left" w:pos="993"/>
        </w:tabs>
        <w:ind w:left="0" w:firstLine="709"/>
        <w:jc w:val="both"/>
        <w:rPr>
          <w:rFonts w:ascii="Times New Roman" w:eastAsia="Calibri" w:hAnsi="Times New Roman" w:cs="Arial"/>
          <w:sz w:val="28"/>
          <w:szCs w:val="28"/>
        </w:rPr>
      </w:pPr>
      <w:r w:rsidRPr="00CB11DF">
        <w:rPr>
          <w:rFonts w:ascii="Times New Roman" w:eastAsia="Calibri" w:hAnsi="Times New Roman" w:cs="Arial"/>
          <w:sz w:val="28"/>
          <w:szCs w:val="28"/>
        </w:rPr>
        <w:t xml:space="preserve">подход и способы решения сложных и нестандартных технических вопросов по учету; </w:t>
      </w:r>
    </w:p>
    <w:p w:rsidR="00CB11DF" w:rsidRPr="00CB11DF" w:rsidRDefault="00CB11DF" w:rsidP="0090289F">
      <w:pPr>
        <w:numPr>
          <w:ilvl w:val="0"/>
          <w:numId w:val="1"/>
        </w:numPr>
        <w:tabs>
          <w:tab w:val="clear" w:pos="567"/>
          <w:tab w:val="num" w:pos="-3686"/>
          <w:tab w:val="left" w:pos="0"/>
          <w:tab w:val="left" w:pos="993"/>
        </w:tabs>
        <w:ind w:left="0" w:firstLine="709"/>
        <w:jc w:val="both"/>
        <w:rPr>
          <w:rFonts w:ascii="Times New Roman" w:eastAsia="Calibri" w:hAnsi="Times New Roman" w:cs="Arial"/>
          <w:sz w:val="28"/>
          <w:szCs w:val="28"/>
        </w:rPr>
      </w:pPr>
      <w:r w:rsidRPr="00CB11DF">
        <w:rPr>
          <w:rFonts w:ascii="Times New Roman" w:eastAsia="Calibri" w:hAnsi="Times New Roman" w:cs="Arial"/>
          <w:sz w:val="28"/>
          <w:szCs w:val="28"/>
        </w:rPr>
        <w:t>обязательства по постоянному совершенствованию и повышению результативности аудита.</w:t>
      </w:r>
    </w:p>
    <w:p w:rsidR="00CB11DF" w:rsidRPr="00CB11DF" w:rsidRDefault="00CB11DF" w:rsidP="00CB11DF">
      <w:pPr>
        <w:numPr>
          <w:ilvl w:val="0"/>
          <w:numId w:val="3"/>
        </w:numPr>
        <w:tabs>
          <w:tab w:val="left" w:pos="0"/>
        </w:tabs>
        <w:ind w:firstLine="709"/>
        <w:jc w:val="both"/>
        <w:rPr>
          <w:rFonts w:ascii="Times New Roman" w:eastAsia="Times New Roman" w:hAnsi="Times New Roman" w:cs="Times New Roman"/>
          <w:b/>
          <w:sz w:val="28"/>
          <w:szCs w:val="28"/>
          <w:lang w:eastAsia="ru-RU"/>
        </w:rPr>
      </w:pPr>
      <w:r w:rsidRPr="00CB11DF">
        <w:rPr>
          <w:rFonts w:ascii="Times New Roman" w:eastAsia="Times New Roman" w:hAnsi="Times New Roman" w:cs="Times New Roman"/>
          <w:b/>
          <w:sz w:val="28"/>
          <w:szCs w:val="28"/>
          <w:lang w:eastAsia="ru-RU"/>
        </w:rPr>
        <w:t>Смена аудиторов</w:t>
      </w:r>
    </w:p>
    <w:p w:rsidR="00CB11DF" w:rsidRPr="00CB11DF" w:rsidRDefault="00CB11DF" w:rsidP="00CB11DF">
      <w:pPr>
        <w:tabs>
          <w:tab w:val="left" w:pos="0"/>
        </w:tabs>
        <w:ind w:firstLine="709"/>
        <w:jc w:val="both"/>
        <w:rPr>
          <w:rFonts w:ascii="Times New Roman" w:eastAsia="Times New Roman" w:hAnsi="Times New Roman" w:cs="Times New Roman"/>
          <w:sz w:val="28"/>
          <w:szCs w:val="28"/>
          <w:lang w:eastAsia="ru-RU"/>
        </w:rPr>
      </w:pPr>
      <w:r w:rsidRPr="00CB11DF">
        <w:rPr>
          <w:rFonts w:ascii="Times New Roman" w:eastAsia="Times New Roman" w:hAnsi="Times New Roman" w:cs="Times New Roman"/>
          <w:sz w:val="28"/>
          <w:szCs w:val="28"/>
          <w:lang w:eastAsia="ru-RU"/>
        </w:rPr>
        <w:t>Если применимо, представьте план организации смены аудиторов, а именно, требования к процедуре ознакомления с результатами предыдущих аудиторских проверок и предложения по обеспечению бесперебойной работы.</w:t>
      </w:r>
    </w:p>
    <w:p w:rsidR="00CB11DF" w:rsidRPr="00CB11DF" w:rsidRDefault="00CB11DF" w:rsidP="00CB11DF">
      <w:pPr>
        <w:numPr>
          <w:ilvl w:val="0"/>
          <w:numId w:val="3"/>
        </w:numPr>
        <w:ind w:firstLine="709"/>
        <w:jc w:val="both"/>
        <w:rPr>
          <w:rFonts w:ascii="Times New Roman" w:eastAsia="Times New Roman" w:hAnsi="Times New Roman" w:cs="Times New Roman"/>
          <w:b/>
          <w:sz w:val="28"/>
          <w:szCs w:val="28"/>
          <w:lang w:eastAsia="ru-RU"/>
        </w:rPr>
      </w:pPr>
      <w:r w:rsidRPr="00CB11DF">
        <w:rPr>
          <w:rFonts w:ascii="Times New Roman" w:eastAsia="Times New Roman" w:hAnsi="Times New Roman" w:cs="Times New Roman"/>
          <w:b/>
          <w:sz w:val="28"/>
          <w:szCs w:val="28"/>
          <w:lang w:eastAsia="ru-RU"/>
        </w:rPr>
        <w:lastRenderedPageBreak/>
        <w:t>Качество услуг и конфликт интересов</w:t>
      </w:r>
    </w:p>
    <w:p w:rsidR="00CB11DF" w:rsidRPr="00CB11DF" w:rsidRDefault="00CB11DF" w:rsidP="00CB11DF">
      <w:pPr>
        <w:tabs>
          <w:tab w:val="left" w:pos="0"/>
        </w:tabs>
        <w:spacing w:line="240" w:lineRule="atLeast"/>
        <w:ind w:firstLine="709"/>
        <w:jc w:val="both"/>
        <w:rPr>
          <w:rFonts w:ascii="Times New Roman" w:eastAsia="Times New Roman" w:hAnsi="Times New Roman" w:cs="Times New Roman"/>
          <w:sz w:val="28"/>
          <w:szCs w:val="28"/>
          <w:lang w:eastAsia="ru-RU"/>
        </w:rPr>
      </w:pPr>
      <w:r w:rsidRPr="00CB11DF">
        <w:rPr>
          <w:rFonts w:ascii="Times New Roman" w:eastAsia="Times New Roman" w:hAnsi="Times New Roman" w:cs="Times New Roman"/>
          <w:sz w:val="28"/>
          <w:szCs w:val="28"/>
          <w:lang w:eastAsia="ru-RU"/>
        </w:rPr>
        <w:t>Предоставьте подробную информацию по следующим пунктам:</w:t>
      </w:r>
    </w:p>
    <w:p w:rsidR="00CB11DF" w:rsidRPr="00CB11DF" w:rsidRDefault="00CB11DF" w:rsidP="00CB11DF">
      <w:pPr>
        <w:tabs>
          <w:tab w:val="left" w:pos="993"/>
        </w:tabs>
        <w:ind w:firstLine="709"/>
        <w:jc w:val="both"/>
        <w:rPr>
          <w:rFonts w:ascii="Times New Roman" w:eastAsia="Calibri" w:hAnsi="Times New Roman" w:cs="Arial"/>
          <w:sz w:val="28"/>
          <w:szCs w:val="28"/>
        </w:rPr>
      </w:pPr>
      <w:r w:rsidRPr="00CB11DF">
        <w:rPr>
          <w:rFonts w:ascii="Times New Roman" w:eastAsia="Calibri" w:hAnsi="Times New Roman" w:cs="Arial"/>
          <w:sz w:val="28"/>
          <w:szCs w:val="28"/>
        </w:rPr>
        <w:t>- общий подход к обеспечению качества услуг и управлению отношениями с клиентом;</w:t>
      </w:r>
    </w:p>
    <w:p w:rsidR="00CB11DF" w:rsidRPr="00CB11DF" w:rsidRDefault="00CB11DF" w:rsidP="00CB11DF">
      <w:pPr>
        <w:tabs>
          <w:tab w:val="left" w:pos="993"/>
        </w:tabs>
        <w:ind w:firstLine="709"/>
        <w:jc w:val="both"/>
        <w:rPr>
          <w:rFonts w:ascii="Times New Roman" w:eastAsia="Calibri" w:hAnsi="Times New Roman" w:cs="Arial"/>
          <w:sz w:val="28"/>
          <w:szCs w:val="28"/>
        </w:rPr>
      </w:pPr>
      <w:r w:rsidRPr="00CB11DF">
        <w:rPr>
          <w:rFonts w:ascii="Times New Roman" w:eastAsia="Calibri" w:hAnsi="Times New Roman" w:cs="Arial"/>
          <w:sz w:val="28"/>
          <w:szCs w:val="28"/>
        </w:rPr>
        <w:t xml:space="preserve">- потенциальные конфликты и подход к их разрешению (включая описание работы, выполняемой для прямых конкурентов); </w:t>
      </w:r>
    </w:p>
    <w:p w:rsidR="00CB11DF" w:rsidRPr="00CB11DF" w:rsidRDefault="00CB11DF" w:rsidP="00CB11DF">
      <w:pPr>
        <w:tabs>
          <w:tab w:val="left" w:pos="993"/>
        </w:tabs>
        <w:ind w:firstLine="709"/>
        <w:jc w:val="both"/>
        <w:rPr>
          <w:rFonts w:ascii="Times New Roman" w:eastAsia="Calibri" w:hAnsi="Times New Roman" w:cs="Arial"/>
          <w:sz w:val="28"/>
          <w:szCs w:val="28"/>
        </w:rPr>
      </w:pPr>
      <w:r w:rsidRPr="00CB11DF">
        <w:rPr>
          <w:rFonts w:ascii="Times New Roman" w:eastAsia="Calibri" w:hAnsi="Times New Roman" w:cs="Arial"/>
          <w:sz w:val="28"/>
          <w:szCs w:val="28"/>
        </w:rPr>
        <w:t>- обязательства и подход к ротации партнеров и планированию преемственности членов проектной команды;</w:t>
      </w:r>
    </w:p>
    <w:p w:rsidR="00CB11DF" w:rsidRPr="00CB11DF" w:rsidRDefault="00CB11DF" w:rsidP="00CB11DF">
      <w:pPr>
        <w:tabs>
          <w:tab w:val="left" w:pos="993"/>
        </w:tabs>
        <w:ind w:firstLine="709"/>
        <w:jc w:val="both"/>
        <w:rPr>
          <w:rFonts w:ascii="Times New Roman" w:eastAsia="Calibri" w:hAnsi="Times New Roman" w:cs="Arial"/>
          <w:sz w:val="28"/>
          <w:szCs w:val="28"/>
        </w:rPr>
      </w:pPr>
      <w:r w:rsidRPr="00CB11DF">
        <w:rPr>
          <w:rFonts w:ascii="Times New Roman" w:eastAsia="Calibri" w:hAnsi="Times New Roman" w:cs="Arial"/>
          <w:sz w:val="28"/>
          <w:szCs w:val="28"/>
        </w:rPr>
        <w:t>- описание системы контроля качества и оценки удовлетворенности клиента.</w:t>
      </w:r>
    </w:p>
    <w:p w:rsidR="00CB11DF" w:rsidRPr="00CB11DF" w:rsidRDefault="00CB11DF" w:rsidP="00CB11DF">
      <w:pPr>
        <w:numPr>
          <w:ilvl w:val="0"/>
          <w:numId w:val="3"/>
        </w:numPr>
        <w:tabs>
          <w:tab w:val="left" w:pos="0"/>
        </w:tabs>
        <w:ind w:firstLine="709"/>
        <w:jc w:val="both"/>
        <w:rPr>
          <w:rFonts w:ascii="Times New Roman" w:eastAsia="Times New Roman" w:hAnsi="Times New Roman" w:cs="Times New Roman"/>
          <w:b/>
          <w:sz w:val="28"/>
          <w:szCs w:val="28"/>
          <w:lang w:eastAsia="ru-RU"/>
        </w:rPr>
      </w:pPr>
      <w:r w:rsidRPr="00CB11DF">
        <w:rPr>
          <w:rFonts w:ascii="Times New Roman" w:eastAsia="Times New Roman" w:hAnsi="Times New Roman" w:cs="Times New Roman"/>
          <w:b/>
          <w:sz w:val="28"/>
          <w:szCs w:val="28"/>
          <w:lang w:eastAsia="ru-RU"/>
        </w:rPr>
        <w:t>Рабочее время и стоимость услуг</w:t>
      </w:r>
    </w:p>
    <w:p w:rsidR="00CB11DF" w:rsidRPr="00CB11DF" w:rsidRDefault="00CB11DF" w:rsidP="00CB11DF">
      <w:pPr>
        <w:tabs>
          <w:tab w:val="left" w:pos="0"/>
        </w:tabs>
        <w:ind w:firstLine="709"/>
        <w:jc w:val="both"/>
        <w:rPr>
          <w:rFonts w:ascii="Times New Roman" w:eastAsia="Times New Roman" w:hAnsi="Times New Roman" w:cs="Times New Roman"/>
          <w:sz w:val="28"/>
          <w:szCs w:val="28"/>
          <w:lang w:eastAsia="ru-RU"/>
        </w:rPr>
      </w:pPr>
      <w:r w:rsidRPr="00CB11DF">
        <w:rPr>
          <w:rFonts w:ascii="Times New Roman" w:eastAsia="Times New Roman" w:hAnsi="Times New Roman" w:cs="Times New Roman"/>
          <w:sz w:val="28"/>
          <w:szCs w:val="28"/>
          <w:lang w:eastAsia="ru-RU"/>
        </w:rPr>
        <w:t>Стоимость услуг предоставляется в форме отдельного документа и должна включать следующее:</w:t>
      </w:r>
    </w:p>
    <w:p w:rsidR="00CB11DF" w:rsidRPr="00CB11DF" w:rsidRDefault="00CB11DF" w:rsidP="0090289F">
      <w:pPr>
        <w:numPr>
          <w:ilvl w:val="0"/>
          <w:numId w:val="7"/>
        </w:numPr>
        <w:tabs>
          <w:tab w:val="left" w:pos="0"/>
          <w:tab w:val="left" w:pos="993"/>
        </w:tabs>
        <w:ind w:left="0" w:firstLine="709"/>
        <w:jc w:val="both"/>
        <w:rPr>
          <w:rFonts w:ascii="Times New Roman" w:eastAsia="Calibri" w:hAnsi="Times New Roman" w:cs="Arial"/>
          <w:sz w:val="28"/>
          <w:szCs w:val="28"/>
        </w:rPr>
      </w:pPr>
      <w:r w:rsidRPr="00CB11DF">
        <w:rPr>
          <w:rFonts w:ascii="Times New Roman" w:eastAsia="Calibri" w:hAnsi="Times New Roman" w:cs="Arial"/>
          <w:sz w:val="28"/>
          <w:szCs w:val="28"/>
        </w:rPr>
        <w:t>человеко-часы и фиксированные ставки по предлагаемым аудиторским услугам, услугам по аудиту обязательной и другой отчетности;</w:t>
      </w:r>
    </w:p>
    <w:p w:rsidR="00CB11DF" w:rsidRPr="00CB11DF" w:rsidRDefault="00CB11DF" w:rsidP="0090289F">
      <w:pPr>
        <w:numPr>
          <w:ilvl w:val="0"/>
          <w:numId w:val="7"/>
        </w:numPr>
        <w:tabs>
          <w:tab w:val="left" w:pos="993"/>
        </w:tabs>
        <w:ind w:left="0" w:firstLine="709"/>
        <w:jc w:val="both"/>
        <w:rPr>
          <w:rFonts w:ascii="Times New Roman" w:eastAsia="Calibri" w:hAnsi="Times New Roman" w:cs="Arial"/>
          <w:sz w:val="28"/>
          <w:szCs w:val="28"/>
        </w:rPr>
      </w:pPr>
      <w:r w:rsidRPr="00CB11DF">
        <w:rPr>
          <w:rFonts w:ascii="Times New Roman" w:eastAsia="Calibri" w:hAnsi="Times New Roman" w:cs="Arial"/>
          <w:sz w:val="28"/>
          <w:szCs w:val="28"/>
        </w:rPr>
        <w:t>механизм определения стоимости аудита за первый и последующие годы;</w:t>
      </w:r>
    </w:p>
    <w:p w:rsidR="00CB11DF" w:rsidRPr="00CB11DF" w:rsidRDefault="00CB11DF" w:rsidP="0090289F">
      <w:pPr>
        <w:numPr>
          <w:ilvl w:val="0"/>
          <w:numId w:val="7"/>
        </w:numPr>
        <w:tabs>
          <w:tab w:val="left" w:pos="0"/>
          <w:tab w:val="left" w:pos="993"/>
        </w:tabs>
        <w:ind w:left="0" w:firstLine="709"/>
        <w:jc w:val="both"/>
        <w:rPr>
          <w:rFonts w:ascii="Times New Roman" w:eastAsia="Calibri" w:hAnsi="Times New Roman" w:cs="Arial"/>
          <w:sz w:val="28"/>
          <w:szCs w:val="28"/>
        </w:rPr>
      </w:pPr>
      <w:r w:rsidRPr="00CB11DF">
        <w:rPr>
          <w:rFonts w:ascii="Times New Roman" w:eastAsia="Calibri" w:hAnsi="Times New Roman" w:cs="Arial"/>
          <w:sz w:val="28"/>
          <w:szCs w:val="28"/>
        </w:rPr>
        <w:t>метод калькуляции стоимости услуг;</w:t>
      </w:r>
    </w:p>
    <w:p w:rsidR="00CB11DF" w:rsidRPr="00CB11DF" w:rsidRDefault="00CB11DF" w:rsidP="0090289F">
      <w:pPr>
        <w:numPr>
          <w:ilvl w:val="0"/>
          <w:numId w:val="7"/>
        </w:numPr>
        <w:tabs>
          <w:tab w:val="left" w:pos="0"/>
          <w:tab w:val="left" w:pos="993"/>
        </w:tabs>
        <w:ind w:left="0" w:firstLine="709"/>
        <w:jc w:val="both"/>
        <w:rPr>
          <w:rFonts w:ascii="Times New Roman" w:eastAsia="Calibri" w:hAnsi="Times New Roman" w:cs="Arial"/>
          <w:sz w:val="28"/>
          <w:szCs w:val="28"/>
        </w:rPr>
      </w:pPr>
      <w:r w:rsidRPr="00CB11DF">
        <w:rPr>
          <w:rFonts w:ascii="Times New Roman" w:eastAsia="Calibri" w:hAnsi="Times New Roman" w:cs="Arial"/>
          <w:sz w:val="28"/>
          <w:szCs w:val="28"/>
        </w:rPr>
        <w:t>предлагаемый график оплаты счетов, а также гибкость данного процесса.</w:t>
      </w:r>
    </w:p>
    <w:p w:rsidR="00CB11DF" w:rsidRPr="00CB11DF" w:rsidRDefault="00CB11DF" w:rsidP="0090289F">
      <w:pPr>
        <w:numPr>
          <w:ilvl w:val="0"/>
          <w:numId w:val="3"/>
        </w:numPr>
        <w:tabs>
          <w:tab w:val="left" w:pos="0"/>
        </w:tabs>
        <w:ind w:left="0" w:firstLine="709"/>
        <w:jc w:val="center"/>
        <w:rPr>
          <w:rFonts w:ascii="Times New Roman" w:eastAsia="Times New Roman" w:hAnsi="Times New Roman" w:cs="Times New Roman"/>
          <w:b/>
          <w:sz w:val="28"/>
          <w:szCs w:val="28"/>
          <w:lang w:eastAsia="ru-RU"/>
        </w:rPr>
      </w:pPr>
      <w:r w:rsidRPr="00CB11DF">
        <w:rPr>
          <w:rFonts w:ascii="Times New Roman" w:eastAsia="Times New Roman" w:hAnsi="Times New Roman" w:cs="Times New Roman"/>
          <w:b/>
          <w:sz w:val="28"/>
          <w:szCs w:val="28"/>
          <w:lang w:eastAsia="ru-RU"/>
        </w:rPr>
        <w:t>Прочие услуги</w:t>
      </w:r>
    </w:p>
    <w:p w:rsidR="00CB11DF" w:rsidRPr="00CB11DF" w:rsidRDefault="00CB11DF" w:rsidP="0090289F">
      <w:pPr>
        <w:numPr>
          <w:ilvl w:val="0"/>
          <w:numId w:val="8"/>
        </w:numPr>
        <w:tabs>
          <w:tab w:val="left" w:pos="993"/>
        </w:tabs>
        <w:spacing w:line="240" w:lineRule="atLeast"/>
        <w:ind w:left="0" w:firstLine="709"/>
        <w:jc w:val="both"/>
        <w:rPr>
          <w:rFonts w:ascii="Times New Roman" w:eastAsia="Calibri" w:hAnsi="Times New Roman" w:cs="Arial"/>
          <w:sz w:val="28"/>
          <w:szCs w:val="28"/>
        </w:rPr>
      </w:pPr>
      <w:r w:rsidRPr="00CB11DF">
        <w:rPr>
          <w:rFonts w:ascii="Times New Roman" w:eastAsia="Calibri" w:hAnsi="Times New Roman" w:cs="Arial"/>
          <w:sz w:val="28"/>
          <w:szCs w:val="28"/>
        </w:rPr>
        <w:t xml:space="preserve">опишите опыт и ресурсы, имеющиеся для оказания прочих услуг, потенциально интересных для организации; </w:t>
      </w:r>
    </w:p>
    <w:p w:rsidR="00CB11DF" w:rsidRPr="00CB11DF" w:rsidRDefault="00CB11DF" w:rsidP="0090289F">
      <w:pPr>
        <w:numPr>
          <w:ilvl w:val="0"/>
          <w:numId w:val="8"/>
        </w:numPr>
        <w:tabs>
          <w:tab w:val="left" w:pos="993"/>
        </w:tabs>
        <w:spacing w:line="240" w:lineRule="atLeast"/>
        <w:ind w:left="0" w:firstLine="709"/>
        <w:jc w:val="both"/>
        <w:rPr>
          <w:rFonts w:ascii="Arial" w:eastAsia="Calibri" w:hAnsi="Arial" w:cs="Arial"/>
          <w:b/>
          <w:sz w:val="28"/>
          <w:szCs w:val="28"/>
        </w:rPr>
      </w:pPr>
      <w:r w:rsidRPr="00CB11DF">
        <w:rPr>
          <w:rFonts w:ascii="Times New Roman" w:eastAsia="Calibri" w:hAnsi="Times New Roman" w:cs="Arial"/>
          <w:sz w:val="28"/>
          <w:szCs w:val="28"/>
        </w:rPr>
        <w:t>метод определения стоимости других профессиональных услуг.</w:t>
      </w:r>
    </w:p>
    <w:bookmarkEnd w:id="2"/>
    <w:p w:rsidR="00CB11DF" w:rsidRPr="00CB11DF" w:rsidRDefault="00CB11DF" w:rsidP="0090289F">
      <w:pPr>
        <w:ind w:firstLine="709"/>
        <w:jc w:val="right"/>
        <w:rPr>
          <w:rFonts w:ascii="Times New Roman" w:eastAsia="Times New Roman" w:hAnsi="Times New Roman" w:cs="Times New Roman"/>
          <w:b/>
          <w:bCs/>
          <w:sz w:val="24"/>
          <w:szCs w:val="20"/>
          <w:lang w:val="kk-KZ" w:eastAsia="ru-RU"/>
        </w:rPr>
      </w:pPr>
      <w:r w:rsidRPr="00CB11DF">
        <w:rPr>
          <w:rFonts w:ascii="Times New Roman" w:eastAsia="Times New Roman" w:hAnsi="Times New Roman" w:cs="Times New Roman"/>
          <w:sz w:val="24"/>
          <w:szCs w:val="20"/>
          <w:lang w:eastAsia="ru-RU"/>
        </w:rPr>
        <w:br w:type="page"/>
      </w:r>
      <w:r w:rsidRPr="00CB11DF">
        <w:rPr>
          <w:rFonts w:ascii="Times New Roman" w:eastAsia="Times New Roman" w:hAnsi="Times New Roman" w:cs="Times New Roman"/>
          <w:b/>
          <w:bCs/>
          <w:sz w:val="24"/>
          <w:szCs w:val="20"/>
          <w:lang w:eastAsia="ru-RU"/>
        </w:rPr>
        <w:lastRenderedPageBreak/>
        <w:t xml:space="preserve">Приложение </w:t>
      </w:r>
      <w:r w:rsidRPr="00CB11DF">
        <w:rPr>
          <w:rFonts w:ascii="Times New Roman" w:eastAsia="Times New Roman" w:hAnsi="Times New Roman" w:cs="Times New Roman"/>
          <w:b/>
          <w:bCs/>
          <w:sz w:val="24"/>
          <w:szCs w:val="20"/>
          <w:lang w:val="kk-KZ" w:eastAsia="ru-RU"/>
        </w:rPr>
        <w:t xml:space="preserve">6 </w:t>
      </w:r>
      <w:r w:rsidRPr="00CB11DF">
        <w:rPr>
          <w:rFonts w:ascii="Times New Roman" w:eastAsia="Times New Roman" w:hAnsi="Times New Roman" w:cs="Times New Roman"/>
          <w:b/>
          <w:sz w:val="24"/>
          <w:szCs w:val="24"/>
          <w:lang w:eastAsia="ru-RU"/>
        </w:rPr>
        <w:t>к Запросу на участие</w:t>
      </w:r>
    </w:p>
    <w:p w:rsidR="00CB11DF" w:rsidRPr="00CB11DF" w:rsidRDefault="00CB11DF" w:rsidP="00CB11DF">
      <w:pPr>
        <w:jc w:val="right"/>
        <w:rPr>
          <w:rFonts w:ascii="Times New Roman" w:eastAsia="Times New Roman" w:hAnsi="Times New Roman" w:cs="Times New Roman"/>
          <w:b/>
          <w:bCs/>
          <w:sz w:val="24"/>
          <w:szCs w:val="20"/>
          <w:lang w:val="kk-KZ" w:eastAsia="ru-RU"/>
        </w:rPr>
      </w:pPr>
    </w:p>
    <w:p w:rsidR="00CB11DF" w:rsidRPr="00CB11DF" w:rsidRDefault="00CB11DF" w:rsidP="00CB11DF">
      <w:pPr>
        <w:jc w:val="right"/>
        <w:rPr>
          <w:rFonts w:ascii="Times New Roman" w:eastAsia="Times New Roman" w:hAnsi="Times New Roman" w:cs="Times New Roman"/>
          <w:b/>
          <w:bCs/>
          <w:sz w:val="24"/>
          <w:szCs w:val="20"/>
          <w:lang w:val="kk-KZ" w:eastAsia="ru-RU"/>
        </w:rPr>
      </w:pPr>
    </w:p>
    <w:p w:rsidR="00CB11DF" w:rsidRPr="00CB11DF" w:rsidRDefault="00CB11DF" w:rsidP="00CB11DF">
      <w:pPr>
        <w:ind w:left="4962"/>
        <w:jc w:val="center"/>
        <w:rPr>
          <w:rFonts w:ascii="Times New Roman" w:eastAsia="Times New Roman" w:hAnsi="Times New Roman" w:cs="Times New Roman"/>
          <w:bCs/>
          <w:sz w:val="24"/>
          <w:szCs w:val="20"/>
          <w:lang w:eastAsia="ru-RU"/>
        </w:rPr>
      </w:pPr>
      <w:r w:rsidRPr="00CB11DF">
        <w:rPr>
          <w:rFonts w:ascii="Times New Roman" w:eastAsia="Times New Roman" w:hAnsi="Times New Roman" w:cs="Times New Roman"/>
          <w:bCs/>
          <w:sz w:val="24"/>
          <w:szCs w:val="20"/>
          <w:lang w:val="kk-KZ" w:eastAsia="ru-RU"/>
        </w:rPr>
        <w:t>(Приложение №___ к</w:t>
      </w:r>
      <w:r w:rsidRPr="00CB11DF">
        <w:rPr>
          <w:rFonts w:ascii="Times New Roman" w:eastAsia="Times New Roman" w:hAnsi="Times New Roman" w:cs="Times New Roman"/>
          <w:bCs/>
          <w:sz w:val="24"/>
          <w:szCs w:val="20"/>
          <w:lang w:eastAsia="ru-RU"/>
        </w:rPr>
        <w:t xml:space="preserve"> Договору № ___   </w:t>
      </w:r>
    </w:p>
    <w:p w:rsidR="00CB11DF" w:rsidRPr="00CB11DF" w:rsidRDefault="00CB11DF" w:rsidP="00CB11DF">
      <w:pPr>
        <w:ind w:left="4962"/>
        <w:jc w:val="center"/>
        <w:rPr>
          <w:rFonts w:ascii="Times New Roman" w:eastAsia="Times New Roman" w:hAnsi="Times New Roman" w:cs="Times New Roman"/>
          <w:bCs/>
          <w:sz w:val="24"/>
          <w:szCs w:val="20"/>
          <w:lang w:eastAsia="ru-RU"/>
        </w:rPr>
      </w:pPr>
      <w:r w:rsidRPr="00CB11DF">
        <w:rPr>
          <w:rFonts w:ascii="Times New Roman" w:eastAsia="Times New Roman" w:hAnsi="Times New Roman" w:cs="Times New Roman"/>
          <w:bCs/>
          <w:sz w:val="24"/>
          <w:szCs w:val="20"/>
          <w:lang w:eastAsia="ru-RU"/>
        </w:rPr>
        <w:t>от  «_____» ________________201</w:t>
      </w:r>
      <w:r w:rsidR="00232552">
        <w:rPr>
          <w:rFonts w:ascii="Times New Roman" w:eastAsia="Times New Roman" w:hAnsi="Times New Roman" w:cs="Times New Roman"/>
          <w:bCs/>
          <w:sz w:val="24"/>
          <w:szCs w:val="20"/>
          <w:lang w:eastAsia="ru-RU"/>
        </w:rPr>
        <w:t>6</w:t>
      </w:r>
      <w:r w:rsidRPr="00CB11DF">
        <w:rPr>
          <w:rFonts w:ascii="Times New Roman" w:eastAsia="Times New Roman" w:hAnsi="Times New Roman" w:cs="Times New Roman"/>
          <w:bCs/>
          <w:sz w:val="24"/>
          <w:szCs w:val="20"/>
          <w:lang w:eastAsia="ru-RU"/>
        </w:rPr>
        <w:t>г.)</w:t>
      </w:r>
    </w:p>
    <w:p w:rsidR="00CB11DF" w:rsidRPr="00CB11DF" w:rsidRDefault="00CB11DF" w:rsidP="00CB11DF">
      <w:pPr>
        <w:jc w:val="both"/>
        <w:rPr>
          <w:rFonts w:ascii="Times New Roman" w:eastAsia="Times New Roman" w:hAnsi="Times New Roman" w:cs="Times New Roman"/>
          <w:sz w:val="24"/>
          <w:szCs w:val="20"/>
          <w:lang w:val="kk-KZ" w:eastAsia="ru-RU"/>
        </w:rPr>
      </w:pPr>
    </w:p>
    <w:p w:rsidR="00CB11DF" w:rsidRPr="00CB11DF" w:rsidRDefault="00CB11DF" w:rsidP="00CB11DF">
      <w:pPr>
        <w:jc w:val="both"/>
        <w:rPr>
          <w:rFonts w:ascii="Times New Roman" w:eastAsia="Times New Roman" w:hAnsi="Times New Roman" w:cs="Times New Roman"/>
          <w:sz w:val="24"/>
          <w:szCs w:val="20"/>
          <w:lang w:val="kk-KZ" w:eastAsia="ru-RU"/>
        </w:rPr>
      </w:pPr>
    </w:p>
    <w:p w:rsidR="00CB11DF" w:rsidRPr="00CB11DF" w:rsidRDefault="00CB11DF" w:rsidP="00CB11DF">
      <w:pPr>
        <w:jc w:val="center"/>
        <w:rPr>
          <w:rFonts w:ascii="Times New Roman" w:eastAsia="Times New Roman" w:hAnsi="Times New Roman" w:cs="Times New Roman"/>
          <w:sz w:val="28"/>
          <w:szCs w:val="28"/>
          <w:lang w:eastAsia="ru-RU"/>
        </w:rPr>
      </w:pPr>
      <w:r w:rsidRPr="00CB11DF">
        <w:rPr>
          <w:rFonts w:ascii="Times New Roman" w:eastAsia="Times New Roman" w:hAnsi="Times New Roman" w:cs="Times New Roman"/>
          <w:b/>
          <w:bCs/>
          <w:sz w:val="28"/>
          <w:szCs w:val="28"/>
          <w:lang w:eastAsia="ru-RU"/>
        </w:rPr>
        <w:t>Сведения о конфликте интересов</w:t>
      </w:r>
    </w:p>
    <w:p w:rsidR="00CB11DF" w:rsidRPr="00CB11DF" w:rsidRDefault="00CB11DF" w:rsidP="00911CA8">
      <w:pPr>
        <w:ind w:firstLine="426"/>
        <w:jc w:val="both"/>
        <w:rPr>
          <w:rFonts w:ascii="Times New Roman" w:eastAsia="Times New Roman" w:hAnsi="Times New Roman" w:cs="Times New Roman"/>
          <w:sz w:val="28"/>
          <w:szCs w:val="28"/>
          <w:lang w:eastAsia="ru-RU"/>
        </w:rPr>
      </w:pPr>
      <w:r w:rsidRPr="00CB11DF">
        <w:rPr>
          <w:rFonts w:ascii="Times New Roman" w:eastAsia="Times New Roman" w:hAnsi="Times New Roman" w:cs="Times New Roman"/>
          <w:i/>
          <w:iCs/>
          <w:sz w:val="28"/>
          <w:szCs w:val="28"/>
          <w:lang w:eastAsia="ru-RU"/>
        </w:rPr>
        <w:t>Настоящим Консультант подтверждает своей подписью ниже:</w:t>
      </w:r>
    </w:p>
    <w:p w:rsidR="00CB11DF" w:rsidRPr="00CB11DF" w:rsidRDefault="00CB11DF" w:rsidP="00911CA8">
      <w:pPr>
        <w:numPr>
          <w:ilvl w:val="0"/>
          <w:numId w:val="9"/>
        </w:numPr>
        <w:ind w:left="0" w:firstLine="426"/>
        <w:jc w:val="both"/>
        <w:rPr>
          <w:rFonts w:ascii="Times New Roman" w:eastAsia="Times New Roman" w:hAnsi="Times New Roman" w:cs="Times New Roman"/>
          <w:sz w:val="28"/>
          <w:szCs w:val="28"/>
          <w:lang w:eastAsia="ru-RU"/>
        </w:rPr>
      </w:pPr>
      <w:r w:rsidRPr="00CB11DF">
        <w:rPr>
          <w:rFonts w:ascii="Times New Roman" w:eastAsia="Times New Roman" w:hAnsi="Times New Roman" w:cs="Times New Roman"/>
          <w:i/>
          <w:iCs/>
          <w:sz w:val="28"/>
          <w:szCs w:val="28"/>
          <w:lang w:eastAsia="ru-RU"/>
        </w:rPr>
        <w:t>об отсутствии ситуаций, влекущих конфликт интересов между интересами Консультанта и интересами Заказчика, работников Заказчика и работников Консультанта, работников одного Консультанта и работников другого Консультанта, лиц, состоящих в отношениях с работниками Заказчика и Заказчика, между интересами Республики Казахстан, Правительства или государственных органов Республики Казахстан интересами Консультанта;</w:t>
      </w:r>
    </w:p>
    <w:p w:rsidR="00CB11DF" w:rsidRPr="00CB11DF" w:rsidRDefault="00CB11DF" w:rsidP="00911CA8">
      <w:pPr>
        <w:numPr>
          <w:ilvl w:val="0"/>
          <w:numId w:val="9"/>
        </w:numPr>
        <w:ind w:left="0" w:firstLine="426"/>
        <w:jc w:val="both"/>
        <w:rPr>
          <w:rFonts w:ascii="Times New Roman" w:eastAsia="Times New Roman" w:hAnsi="Times New Roman" w:cs="Times New Roman"/>
          <w:sz w:val="28"/>
          <w:szCs w:val="28"/>
          <w:lang w:eastAsia="ru-RU"/>
        </w:rPr>
      </w:pPr>
      <w:r w:rsidRPr="00CB11DF">
        <w:rPr>
          <w:rFonts w:ascii="Times New Roman" w:eastAsia="Times New Roman" w:hAnsi="Times New Roman" w:cs="Times New Roman"/>
          <w:i/>
          <w:iCs/>
          <w:sz w:val="28"/>
          <w:szCs w:val="28"/>
          <w:lang w:eastAsia="ru-RU"/>
        </w:rPr>
        <w:t>в отношении потенциальных конфликтов интересов отсутствие:</w:t>
      </w:r>
    </w:p>
    <w:p w:rsidR="00CB11DF" w:rsidRPr="00CB11DF" w:rsidRDefault="00CB11DF" w:rsidP="00911CA8">
      <w:pPr>
        <w:numPr>
          <w:ilvl w:val="0"/>
          <w:numId w:val="10"/>
        </w:numPr>
        <w:ind w:firstLine="426"/>
        <w:jc w:val="both"/>
        <w:rPr>
          <w:rFonts w:ascii="Times New Roman" w:eastAsia="Times New Roman" w:hAnsi="Times New Roman" w:cs="Times New Roman"/>
          <w:sz w:val="28"/>
          <w:szCs w:val="28"/>
          <w:lang w:eastAsia="ru-RU"/>
        </w:rPr>
      </w:pPr>
      <w:r w:rsidRPr="00CB11DF">
        <w:rPr>
          <w:rFonts w:ascii="Times New Roman" w:eastAsia="Times New Roman" w:hAnsi="Times New Roman" w:cs="Times New Roman"/>
          <w:sz w:val="28"/>
          <w:szCs w:val="28"/>
          <w:lang w:eastAsia="ru-RU"/>
        </w:rPr>
        <w:t>Одновременно действующих в рамках одного Проекта договорных правоотношений между Консультантом и третьим лицом в Проекте, а также между Заказчиком и тем же Консультантом</w:t>
      </w:r>
      <w:r w:rsidRPr="00CB11DF">
        <w:rPr>
          <w:rFonts w:ascii="Times New Roman" w:eastAsia="Times New Roman" w:hAnsi="Times New Roman" w:cs="Times New Roman"/>
          <w:sz w:val="28"/>
          <w:szCs w:val="28"/>
          <w:lang w:val="kk-KZ" w:eastAsia="ru-RU"/>
        </w:rPr>
        <w:t>;</w:t>
      </w:r>
    </w:p>
    <w:p w:rsidR="00CB11DF" w:rsidRPr="00CB11DF" w:rsidRDefault="00CB11DF" w:rsidP="00911CA8">
      <w:pPr>
        <w:numPr>
          <w:ilvl w:val="0"/>
          <w:numId w:val="10"/>
        </w:numPr>
        <w:ind w:firstLine="426"/>
        <w:jc w:val="both"/>
        <w:rPr>
          <w:rFonts w:ascii="Times New Roman" w:eastAsia="Times New Roman" w:hAnsi="Times New Roman" w:cs="Times New Roman"/>
          <w:sz w:val="28"/>
          <w:szCs w:val="28"/>
          <w:lang w:eastAsia="ru-RU"/>
        </w:rPr>
      </w:pPr>
      <w:r w:rsidRPr="00CB11DF">
        <w:rPr>
          <w:rFonts w:ascii="Times New Roman" w:eastAsia="Times New Roman" w:hAnsi="Times New Roman" w:cs="Times New Roman"/>
          <w:sz w:val="28"/>
          <w:szCs w:val="28"/>
          <w:lang w:eastAsia="ru-RU"/>
        </w:rPr>
        <w:t>действующих договорных правоотношений между Консультантом и третьим лицом в Проекте при наличии в прошлом или настоящем договорных отношений между тем же Консультантом и Заказчиком по другим проектам;</w:t>
      </w:r>
    </w:p>
    <w:p w:rsidR="00CB11DF" w:rsidRPr="00CB11DF" w:rsidRDefault="00CB11DF" w:rsidP="00911CA8">
      <w:pPr>
        <w:numPr>
          <w:ilvl w:val="0"/>
          <w:numId w:val="10"/>
        </w:numPr>
        <w:ind w:firstLine="426"/>
        <w:jc w:val="both"/>
        <w:rPr>
          <w:rFonts w:ascii="Times New Roman" w:eastAsia="Times New Roman" w:hAnsi="Times New Roman" w:cs="Times New Roman"/>
          <w:sz w:val="28"/>
          <w:szCs w:val="28"/>
          <w:lang w:eastAsia="ru-RU"/>
        </w:rPr>
      </w:pPr>
      <w:proofErr w:type="gramStart"/>
      <w:r w:rsidRPr="00CB11DF">
        <w:rPr>
          <w:rFonts w:ascii="Times New Roman" w:eastAsia="Times New Roman" w:hAnsi="Times New Roman" w:cs="Times New Roman"/>
          <w:sz w:val="28"/>
          <w:szCs w:val="28"/>
          <w:lang w:eastAsia="ru-RU"/>
        </w:rPr>
        <w:t>наличие действующих договорных правоотношений в рамках Проекта с участием Республики Казахстан и (или) Правительства Республики Казахстан между Консультантом Заказчика, Заказчиком и Республикой Казахстан и (или) Правительством при наличии в прошлом или настоящем договорных отношений между тем же Консультантом и третьим лицом в Проекте, связанных с предметом Проекта, при которых интересы Республики Казахстан и (или) Правительства Республики Казахстан не совпадали либо</w:t>
      </w:r>
      <w:proofErr w:type="gramEnd"/>
      <w:r w:rsidRPr="00CB11DF">
        <w:rPr>
          <w:rFonts w:ascii="Times New Roman" w:eastAsia="Times New Roman" w:hAnsi="Times New Roman" w:cs="Times New Roman"/>
          <w:sz w:val="28"/>
          <w:szCs w:val="28"/>
          <w:lang w:eastAsia="ru-RU"/>
        </w:rPr>
        <w:t xml:space="preserve"> не совпадают с интересами третьего лица в Проекте либо Консультанта;</w:t>
      </w:r>
    </w:p>
    <w:p w:rsidR="00CB11DF" w:rsidRPr="00CB11DF" w:rsidRDefault="00CB11DF" w:rsidP="00911CA8">
      <w:pPr>
        <w:numPr>
          <w:ilvl w:val="0"/>
          <w:numId w:val="10"/>
        </w:numPr>
        <w:ind w:firstLine="426"/>
        <w:jc w:val="both"/>
        <w:rPr>
          <w:rFonts w:ascii="Times New Roman" w:eastAsia="Times New Roman" w:hAnsi="Times New Roman" w:cs="Times New Roman"/>
          <w:sz w:val="28"/>
          <w:szCs w:val="28"/>
          <w:lang w:eastAsia="ru-RU"/>
        </w:rPr>
      </w:pPr>
      <w:r w:rsidRPr="00CB11DF">
        <w:rPr>
          <w:rFonts w:ascii="Times New Roman" w:eastAsia="Times New Roman" w:hAnsi="Times New Roman" w:cs="Times New Roman"/>
          <w:sz w:val="28"/>
          <w:szCs w:val="28"/>
          <w:lang w:eastAsia="ru-RU"/>
        </w:rPr>
        <w:t>наличие у Консультанта финансовых интересов с третьим лицом в Проекте, с которым Консультант заинтересован в поддержании деловых отношений либо предоставлении деловых возможностей таким лицом Консультанту, в ущерб интересам Заказчика;</w:t>
      </w:r>
    </w:p>
    <w:p w:rsidR="00CB11DF" w:rsidRPr="00CB11DF" w:rsidRDefault="00CB11DF" w:rsidP="00911CA8">
      <w:pPr>
        <w:numPr>
          <w:ilvl w:val="0"/>
          <w:numId w:val="10"/>
        </w:numPr>
        <w:ind w:firstLine="426"/>
        <w:jc w:val="both"/>
        <w:rPr>
          <w:rFonts w:ascii="Times New Roman" w:eastAsia="Times New Roman" w:hAnsi="Times New Roman" w:cs="Times New Roman"/>
          <w:sz w:val="28"/>
          <w:szCs w:val="28"/>
          <w:lang w:eastAsia="ru-RU"/>
        </w:rPr>
      </w:pPr>
      <w:r w:rsidRPr="00CB11DF">
        <w:rPr>
          <w:rFonts w:ascii="Times New Roman" w:eastAsia="Times New Roman" w:hAnsi="Times New Roman" w:cs="Times New Roman"/>
          <w:sz w:val="28"/>
          <w:szCs w:val="28"/>
          <w:lang w:eastAsia="ru-RU"/>
        </w:rPr>
        <w:t>работы руководителя, партнера, и любого иного работника Консультанта по совместительству в третьем лице в Проекте руководителем, партнером, работником или путем участия в его органах;</w:t>
      </w:r>
    </w:p>
    <w:p w:rsidR="00CB11DF" w:rsidRPr="00CB11DF" w:rsidRDefault="00CB11DF" w:rsidP="00911CA8">
      <w:pPr>
        <w:numPr>
          <w:ilvl w:val="0"/>
          <w:numId w:val="10"/>
        </w:numPr>
        <w:ind w:firstLine="426"/>
        <w:jc w:val="both"/>
        <w:rPr>
          <w:rFonts w:ascii="Times New Roman" w:eastAsia="Times New Roman" w:hAnsi="Times New Roman" w:cs="Times New Roman"/>
          <w:sz w:val="28"/>
          <w:szCs w:val="28"/>
          <w:lang w:eastAsia="ru-RU"/>
        </w:rPr>
      </w:pPr>
      <w:r w:rsidRPr="00CB11DF">
        <w:rPr>
          <w:rFonts w:ascii="Times New Roman" w:eastAsia="Times New Roman" w:hAnsi="Times New Roman" w:cs="Times New Roman"/>
          <w:sz w:val="28"/>
          <w:szCs w:val="28"/>
          <w:lang w:eastAsia="ru-RU"/>
        </w:rPr>
        <w:t xml:space="preserve">представительства Консультанта, которое вызывает или может вызвать параллельный конфликт интересов (параллельный конфликт может возникать, если представительство текущего клиента Консультанта будет не соответствовать интересам Заказчика; или если имеется риск того, что представительство одного и более текущих клиентов </w:t>
      </w:r>
      <w:r w:rsidRPr="00CB11DF">
        <w:rPr>
          <w:rFonts w:ascii="Times New Roman" w:eastAsia="Times New Roman" w:hAnsi="Times New Roman" w:cs="Times New Roman"/>
          <w:sz w:val="28"/>
          <w:szCs w:val="28"/>
          <w:lang w:eastAsia="ru-RU"/>
        </w:rPr>
        <w:lastRenderedPageBreak/>
        <w:t>Консультанта будет нарушать обязательства Консультанта перед Заказчиком);</w:t>
      </w:r>
    </w:p>
    <w:p w:rsidR="00CB11DF" w:rsidRPr="00CB11DF" w:rsidRDefault="00CB11DF" w:rsidP="00911CA8">
      <w:pPr>
        <w:numPr>
          <w:ilvl w:val="0"/>
          <w:numId w:val="10"/>
        </w:numPr>
        <w:ind w:firstLine="426"/>
        <w:jc w:val="both"/>
        <w:rPr>
          <w:rFonts w:ascii="Times New Roman" w:eastAsia="Times New Roman" w:hAnsi="Times New Roman" w:cs="Times New Roman"/>
          <w:sz w:val="28"/>
          <w:szCs w:val="28"/>
          <w:lang w:eastAsia="ru-RU"/>
        </w:rPr>
      </w:pPr>
      <w:proofErr w:type="gramStart"/>
      <w:r w:rsidRPr="00CB11DF">
        <w:rPr>
          <w:rFonts w:ascii="Times New Roman" w:eastAsia="Times New Roman" w:hAnsi="Times New Roman" w:cs="Times New Roman"/>
          <w:sz w:val="28"/>
          <w:szCs w:val="28"/>
          <w:lang w:eastAsia="ru-RU"/>
        </w:rPr>
        <w:t>любой заинтересованности, своей или лиц, связанных с работником Заказчика/Консультанта, в решении, которое должно быть принято работником Заказчика лично или в принятии которого работник Заказчика должен участвовать, либо в действии, которое работник Заказчика должен совершить при исполнении своих трудовых обязанностей в рамках Проекта;</w:t>
      </w:r>
      <w:proofErr w:type="gramEnd"/>
    </w:p>
    <w:p w:rsidR="00CB11DF" w:rsidRPr="00CB11DF" w:rsidRDefault="00CB11DF" w:rsidP="00911CA8">
      <w:pPr>
        <w:numPr>
          <w:ilvl w:val="0"/>
          <w:numId w:val="10"/>
        </w:numPr>
        <w:ind w:firstLine="426"/>
        <w:jc w:val="both"/>
        <w:rPr>
          <w:rFonts w:ascii="Times New Roman" w:eastAsia="Times New Roman" w:hAnsi="Times New Roman" w:cs="Times New Roman"/>
          <w:sz w:val="28"/>
          <w:szCs w:val="28"/>
          <w:lang w:eastAsia="ru-RU"/>
        </w:rPr>
      </w:pPr>
      <w:r w:rsidRPr="00CB11DF">
        <w:rPr>
          <w:rFonts w:ascii="Times New Roman" w:eastAsia="Times New Roman" w:hAnsi="Times New Roman" w:cs="Times New Roman"/>
          <w:sz w:val="28"/>
          <w:szCs w:val="28"/>
          <w:lang w:eastAsia="ru-RU"/>
        </w:rPr>
        <w:t>трудовых и иных отношений работника Заказчика с Консультантом, а также факта получения или намерения получить имущественную выгоду, блага либо преимущества от Консультанта по Проекту;</w:t>
      </w:r>
    </w:p>
    <w:p w:rsidR="00CB11DF" w:rsidRPr="00CB11DF" w:rsidRDefault="00CB11DF" w:rsidP="00911CA8">
      <w:pPr>
        <w:numPr>
          <w:ilvl w:val="0"/>
          <w:numId w:val="10"/>
        </w:numPr>
        <w:ind w:firstLine="426"/>
        <w:jc w:val="both"/>
        <w:rPr>
          <w:rFonts w:ascii="Times New Roman" w:eastAsia="Times New Roman" w:hAnsi="Times New Roman" w:cs="Times New Roman"/>
          <w:sz w:val="28"/>
          <w:szCs w:val="28"/>
          <w:lang w:eastAsia="ru-RU"/>
        </w:rPr>
      </w:pPr>
      <w:r w:rsidRPr="00CB11DF">
        <w:rPr>
          <w:rFonts w:ascii="Times New Roman" w:eastAsia="Times New Roman" w:hAnsi="Times New Roman" w:cs="Times New Roman"/>
          <w:sz w:val="28"/>
          <w:szCs w:val="28"/>
          <w:lang w:eastAsia="ru-RU"/>
        </w:rPr>
        <w:t>отношений с Консультантом лиц, связанных с работником Заказчика, а также факта получения или намерения получить имущественную выгоду, блага либо преимущества от Консультанта;</w:t>
      </w:r>
    </w:p>
    <w:p w:rsidR="00CB11DF" w:rsidRPr="00CB11DF" w:rsidRDefault="00CB11DF" w:rsidP="00911CA8">
      <w:pPr>
        <w:numPr>
          <w:ilvl w:val="0"/>
          <w:numId w:val="10"/>
        </w:numPr>
        <w:ind w:firstLine="426"/>
        <w:jc w:val="both"/>
        <w:rPr>
          <w:rFonts w:ascii="Times New Roman" w:eastAsia="Times New Roman" w:hAnsi="Times New Roman" w:cs="Times New Roman"/>
          <w:sz w:val="28"/>
          <w:szCs w:val="28"/>
          <w:lang w:eastAsia="ru-RU"/>
        </w:rPr>
      </w:pPr>
      <w:r w:rsidRPr="00CB11DF">
        <w:rPr>
          <w:rFonts w:ascii="Times New Roman" w:eastAsia="Times New Roman" w:hAnsi="Times New Roman" w:cs="Times New Roman"/>
          <w:sz w:val="28"/>
          <w:szCs w:val="28"/>
          <w:lang w:eastAsia="ru-RU"/>
        </w:rPr>
        <w:t xml:space="preserve">иных </w:t>
      </w:r>
      <w:r w:rsidRPr="00CB11DF">
        <w:rPr>
          <w:rFonts w:ascii="Times New Roman" w:eastAsia="Times New Roman" w:hAnsi="Times New Roman" w:cs="Times New Roman"/>
          <w:sz w:val="28"/>
          <w:szCs w:val="28"/>
          <w:lang w:val="kk-KZ" w:eastAsia="ru-RU"/>
        </w:rPr>
        <w:t xml:space="preserve">конфликтных </w:t>
      </w:r>
      <w:r w:rsidRPr="00CB11DF">
        <w:rPr>
          <w:rFonts w:ascii="Times New Roman" w:eastAsia="Times New Roman" w:hAnsi="Times New Roman" w:cs="Times New Roman"/>
          <w:sz w:val="28"/>
          <w:szCs w:val="28"/>
          <w:lang w:eastAsia="ru-RU"/>
        </w:rPr>
        <w:t>ситуаций, которые известны Консультанту.</w:t>
      </w:r>
    </w:p>
    <w:p w:rsidR="00CB11DF" w:rsidRPr="00CB11DF" w:rsidRDefault="00CB11DF" w:rsidP="00911CA8">
      <w:pPr>
        <w:ind w:firstLine="426"/>
        <w:jc w:val="both"/>
        <w:rPr>
          <w:rFonts w:ascii="Times New Roman" w:eastAsia="Times New Roman" w:hAnsi="Times New Roman" w:cs="Times New Roman"/>
          <w:sz w:val="28"/>
          <w:szCs w:val="28"/>
          <w:lang w:eastAsia="ru-RU"/>
        </w:rPr>
      </w:pPr>
      <w:r w:rsidRPr="00CB11DF">
        <w:rPr>
          <w:rFonts w:ascii="Times New Roman" w:eastAsia="Times New Roman" w:hAnsi="Times New Roman" w:cs="Times New Roman"/>
          <w:i/>
          <w:iCs/>
          <w:sz w:val="28"/>
          <w:szCs w:val="28"/>
          <w:lang w:eastAsia="ru-RU"/>
        </w:rPr>
        <w:t>Примечание*: раскрытие дополнительной информации об отсутствии ситуаций, влекущих конфликт интересов (в случае необходимости).</w:t>
      </w:r>
    </w:p>
    <w:p w:rsidR="00CB11DF" w:rsidRPr="00CB11DF" w:rsidRDefault="00CB11DF" w:rsidP="00911CA8">
      <w:pPr>
        <w:numPr>
          <w:ilvl w:val="0"/>
          <w:numId w:val="9"/>
        </w:numPr>
        <w:ind w:left="0" w:firstLine="426"/>
        <w:jc w:val="both"/>
        <w:rPr>
          <w:rFonts w:ascii="Times New Roman" w:eastAsia="Times New Roman" w:hAnsi="Times New Roman" w:cs="Times New Roman"/>
          <w:i/>
          <w:iCs/>
          <w:sz w:val="28"/>
          <w:szCs w:val="28"/>
          <w:lang w:eastAsia="ru-RU"/>
        </w:rPr>
      </w:pPr>
      <w:r w:rsidRPr="00CB11DF">
        <w:rPr>
          <w:rFonts w:ascii="Times New Roman" w:eastAsia="Times New Roman" w:hAnsi="Times New Roman" w:cs="Times New Roman"/>
          <w:i/>
          <w:iCs/>
          <w:sz w:val="28"/>
          <w:szCs w:val="28"/>
          <w:lang w:eastAsia="ru-RU"/>
        </w:rPr>
        <w:t xml:space="preserve">что подписант настоящей формы имеет полномочия подписывать от имени Консультанта данную форму, выражая тем самым принятие на себя обязательств и согласие с условиями, содержащими в проекте договора закупок консультационных услуг (далее </w:t>
      </w:r>
      <w:r w:rsidR="007D3B67">
        <w:rPr>
          <w:rFonts w:ascii="Times New Roman" w:eastAsia="Times New Roman" w:hAnsi="Times New Roman" w:cs="Times New Roman"/>
          <w:i/>
          <w:iCs/>
          <w:sz w:val="28"/>
          <w:szCs w:val="28"/>
          <w:lang w:eastAsia="ru-RU"/>
        </w:rPr>
        <w:t>–</w:t>
      </w:r>
      <w:r w:rsidRPr="00CB11DF">
        <w:rPr>
          <w:rFonts w:ascii="Times New Roman" w:eastAsia="Times New Roman" w:hAnsi="Times New Roman" w:cs="Times New Roman"/>
          <w:i/>
          <w:iCs/>
          <w:sz w:val="28"/>
          <w:szCs w:val="28"/>
          <w:lang w:eastAsia="ru-RU"/>
        </w:rPr>
        <w:t xml:space="preserve"> Договор), включая, но, не ограничиваясь, в части:</w:t>
      </w:r>
    </w:p>
    <w:p w:rsidR="00CB11DF" w:rsidRPr="00CB11DF" w:rsidRDefault="00CB11DF" w:rsidP="00911CA8">
      <w:pPr>
        <w:numPr>
          <w:ilvl w:val="0"/>
          <w:numId w:val="11"/>
        </w:numPr>
        <w:tabs>
          <w:tab w:val="left" w:pos="709"/>
        </w:tabs>
        <w:ind w:left="0" w:firstLine="426"/>
        <w:jc w:val="both"/>
        <w:rPr>
          <w:rFonts w:ascii="Times New Roman" w:eastAsia="Times New Roman" w:hAnsi="Times New Roman" w:cs="Times New Roman"/>
          <w:sz w:val="28"/>
          <w:szCs w:val="28"/>
          <w:lang w:eastAsia="ru-RU"/>
        </w:rPr>
      </w:pPr>
      <w:r w:rsidRPr="00CB11DF">
        <w:rPr>
          <w:rFonts w:ascii="Times New Roman" w:eastAsia="Times New Roman" w:hAnsi="Times New Roman" w:cs="Times New Roman"/>
          <w:sz w:val="28"/>
          <w:szCs w:val="28"/>
          <w:lang w:eastAsia="ru-RU"/>
        </w:rPr>
        <w:t>ответственности Консультанта за намеренное или непреднамеренное предоставление ложных сведений об отсутствии конфликта интересов;</w:t>
      </w:r>
    </w:p>
    <w:p w:rsidR="00CB11DF" w:rsidRPr="00CB11DF" w:rsidRDefault="00CB11DF" w:rsidP="00911CA8">
      <w:pPr>
        <w:numPr>
          <w:ilvl w:val="0"/>
          <w:numId w:val="11"/>
        </w:numPr>
        <w:tabs>
          <w:tab w:val="left" w:pos="709"/>
        </w:tabs>
        <w:ind w:left="0" w:firstLine="426"/>
        <w:jc w:val="both"/>
        <w:rPr>
          <w:rFonts w:ascii="Times New Roman" w:eastAsia="Times New Roman" w:hAnsi="Times New Roman" w:cs="Times New Roman"/>
          <w:sz w:val="28"/>
          <w:szCs w:val="28"/>
          <w:lang w:eastAsia="ru-RU"/>
        </w:rPr>
      </w:pPr>
      <w:r w:rsidRPr="00CB11DF">
        <w:rPr>
          <w:rFonts w:ascii="Times New Roman" w:eastAsia="Times New Roman" w:hAnsi="Times New Roman" w:cs="Times New Roman"/>
          <w:sz w:val="28"/>
          <w:szCs w:val="28"/>
          <w:lang w:eastAsia="ru-RU"/>
        </w:rPr>
        <w:t>обязательства Консультанта незамедлительно информировать руководство Заказчика о любых событиях и (или) фактах, имеющих отношение к вопросам конфликта интересов;</w:t>
      </w:r>
    </w:p>
    <w:p w:rsidR="00CB11DF" w:rsidRPr="00CB11DF" w:rsidRDefault="00CB11DF" w:rsidP="00911CA8">
      <w:pPr>
        <w:numPr>
          <w:ilvl w:val="0"/>
          <w:numId w:val="11"/>
        </w:numPr>
        <w:tabs>
          <w:tab w:val="left" w:pos="709"/>
        </w:tabs>
        <w:ind w:left="0" w:firstLine="426"/>
        <w:jc w:val="both"/>
        <w:rPr>
          <w:rFonts w:ascii="Times New Roman" w:eastAsia="Times New Roman" w:hAnsi="Times New Roman" w:cs="Times New Roman"/>
          <w:sz w:val="28"/>
          <w:szCs w:val="28"/>
          <w:lang w:eastAsia="ru-RU"/>
        </w:rPr>
      </w:pPr>
      <w:proofErr w:type="gramStart"/>
      <w:r w:rsidRPr="00CB11DF">
        <w:rPr>
          <w:rFonts w:ascii="Times New Roman" w:eastAsia="Times New Roman" w:hAnsi="Times New Roman" w:cs="Times New Roman"/>
          <w:sz w:val="28"/>
          <w:szCs w:val="28"/>
          <w:lang w:eastAsia="ru-RU"/>
        </w:rPr>
        <w:t>запрета на представление Консультантом интересов третьих лиц против Заказчика по вопросам, связанным с либо вытекающим из предмета Проекта, сроком не менее 5 (пяти) лет, за исключением случаев, когда в Договоре установлен более длительный срок сохранения режима конфиденциальности (исходя из специфики Проекта и/или случаев, установленных законодательством Республики Казахстан);</w:t>
      </w:r>
      <w:proofErr w:type="gramEnd"/>
    </w:p>
    <w:p w:rsidR="00CB11DF" w:rsidRPr="00CB11DF" w:rsidRDefault="00CB11DF" w:rsidP="00911CA8">
      <w:pPr>
        <w:numPr>
          <w:ilvl w:val="0"/>
          <w:numId w:val="11"/>
        </w:numPr>
        <w:tabs>
          <w:tab w:val="left" w:pos="709"/>
        </w:tabs>
        <w:ind w:left="0" w:firstLine="426"/>
        <w:jc w:val="both"/>
        <w:rPr>
          <w:rFonts w:ascii="Times New Roman" w:eastAsia="Times New Roman" w:hAnsi="Times New Roman" w:cs="Times New Roman"/>
          <w:sz w:val="28"/>
          <w:szCs w:val="28"/>
          <w:lang w:eastAsia="ru-RU"/>
        </w:rPr>
      </w:pPr>
      <w:r w:rsidRPr="00CB11DF">
        <w:rPr>
          <w:rFonts w:ascii="Times New Roman" w:eastAsia="Times New Roman" w:hAnsi="Times New Roman" w:cs="Times New Roman"/>
          <w:sz w:val="28"/>
          <w:szCs w:val="28"/>
          <w:lang w:eastAsia="ru-RU"/>
        </w:rPr>
        <w:t>запрета на уклонение Консультантом от ответственности при наличии конфликта интересов по любым основаниям, в том числе, независимо от масштаба деятельности Консультанта либо его деловой репутации;</w:t>
      </w:r>
    </w:p>
    <w:p w:rsidR="00CB11DF" w:rsidRPr="00CB11DF" w:rsidRDefault="00CB11DF" w:rsidP="00911CA8">
      <w:pPr>
        <w:numPr>
          <w:ilvl w:val="0"/>
          <w:numId w:val="11"/>
        </w:numPr>
        <w:tabs>
          <w:tab w:val="left" w:pos="709"/>
        </w:tabs>
        <w:ind w:left="0" w:firstLine="426"/>
        <w:jc w:val="both"/>
        <w:rPr>
          <w:rFonts w:ascii="Times New Roman" w:eastAsia="Times New Roman" w:hAnsi="Times New Roman" w:cs="Times New Roman"/>
          <w:sz w:val="28"/>
          <w:szCs w:val="28"/>
          <w:lang w:eastAsia="ru-RU"/>
        </w:rPr>
      </w:pPr>
      <w:r w:rsidRPr="00CB11DF">
        <w:rPr>
          <w:rFonts w:ascii="Times New Roman" w:eastAsia="Times New Roman" w:hAnsi="Times New Roman" w:cs="Times New Roman"/>
          <w:sz w:val="28"/>
          <w:szCs w:val="28"/>
          <w:lang w:eastAsia="ru-RU"/>
        </w:rPr>
        <w:t>безоговорочного подтверждения Консультантом факта отсутствия конфликта интересов с Заказчиком, организациями, входящими в группу Фонда, Республикой Казахстан, Правительством Республики Казахстан;</w:t>
      </w:r>
    </w:p>
    <w:p w:rsidR="00CB11DF" w:rsidRPr="00CB11DF" w:rsidRDefault="00CB11DF" w:rsidP="00911CA8">
      <w:pPr>
        <w:numPr>
          <w:ilvl w:val="0"/>
          <w:numId w:val="11"/>
        </w:numPr>
        <w:tabs>
          <w:tab w:val="left" w:pos="709"/>
        </w:tabs>
        <w:ind w:left="0" w:firstLine="426"/>
        <w:jc w:val="both"/>
        <w:rPr>
          <w:rFonts w:ascii="Times New Roman" w:eastAsia="Times New Roman" w:hAnsi="Times New Roman" w:cs="Times New Roman"/>
          <w:sz w:val="28"/>
          <w:szCs w:val="28"/>
          <w:lang w:eastAsia="ru-RU"/>
        </w:rPr>
      </w:pPr>
      <w:r w:rsidRPr="00CB11DF">
        <w:rPr>
          <w:rFonts w:ascii="Times New Roman" w:eastAsia="Times New Roman" w:hAnsi="Times New Roman" w:cs="Times New Roman"/>
          <w:sz w:val="28"/>
          <w:szCs w:val="28"/>
          <w:lang w:eastAsia="ru-RU"/>
        </w:rPr>
        <w:t>полной материальной ответственности Консультанта перед Заказчиком за ущерб (как реальный ущерб, так и упущенную выгоду), причиненный в результате наличия конфликта интересов;</w:t>
      </w:r>
    </w:p>
    <w:p w:rsidR="00CB11DF" w:rsidRPr="00CB11DF" w:rsidRDefault="00CB11DF" w:rsidP="00911CA8">
      <w:pPr>
        <w:numPr>
          <w:ilvl w:val="0"/>
          <w:numId w:val="11"/>
        </w:numPr>
        <w:tabs>
          <w:tab w:val="left" w:pos="709"/>
        </w:tabs>
        <w:ind w:left="0" w:firstLine="426"/>
        <w:jc w:val="both"/>
        <w:rPr>
          <w:rFonts w:ascii="Times New Roman" w:eastAsia="Times New Roman" w:hAnsi="Times New Roman" w:cs="Times New Roman"/>
          <w:sz w:val="28"/>
          <w:szCs w:val="28"/>
          <w:lang w:eastAsia="ru-RU"/>
        </w:rPr>
      </w:pPr>
      <w:r w:rsidRPr="00CB11DF">
        <w:rPr>
          <w:rFonts w:ascii="Times New Roman" w:eastAsia="Times New Roman" w:hAnsi="Times New Roman" w:cs="Times New Roman"/>
          <w:sz w:val="28"/>
          <w:szCs w:val="28"/>
          <w:lang w:eastAsia="ru-RU"/>
        </w:rPr>
        <w:lastRenderedPageBreak/>
        <w:t>обязательства Консультанта строго соблюдать режим конфиденциальности всей информации, полученной от Заказчика, обеспечить возврат и (или) уничтожение полученной информации/сведений в случае прекращения или расторжения Договора (подобное обязательство может быть предусмотрено отдельным договором/соглашением о конфиденциальности);</w:t>
      </w:r>
    </w:p>
    <w:p w:rsidR="00CB11DF" w:rsidRPr="00CB11DF" w:rsidRDefault="00CB11DF" w:rsidP="00911CA8">
      <w:pPr>
        <w:numPr>
          <w:ilvl w:val="0"/>
          <w:numId w:val="11"/>
        </w:numPr>
        <w:tabs>
          <w:tab w:val="left" w:pos="709"/>
        </w:tabs>
        <w:ind w:left="0" w:firstLine="426"/>
        <w:jc w:val="both"/>
        <w:rPr>
          <w:rFonts w:ascii="Times New Roman" w:eastAsia="Times New Roman" w:hAnsi="Times New Roman" w:cs="Times New Roman"/>
          <w:sz w:val="28"/>
          <w:szCs w:val="28"/>
          <w:lang w:eastAsia="ru-RU"/>
        </w:rPr>
      </w:pPr>
      <w:r w:rsidRPr="00CB11DF">
        <w:rPr>
          <w:rFonts w:ascii="Times New Roman" w:eastAsia="Times New Roman" w:hAnsi="Times New Roman" w:cs="Times New Roman"/>
          <w:sz w:val="28"/>
          <w:szCs w:val="28"/>
          <w:lang w:eastAsia="ru-RU"/>
        </w:rPr>
        <w:t>запрета на представление интересов Заказчика, если представительство Консультанта вызывает или может вызвать параллельный конфликт интересов;</w:t>
      </w:r>
    </w:p>
    <w:p w:rsidR="00CB11DF" w:rsidRPr="00CB11DF" w:rsidRDefault="00CB11DF" w:rsidP="00911CA8">
      <w:pPr>
        <w:numPr>
          <w:ilvl w:val="0"/>
          <w:numId w:val="11"/>
        </w:numPr>
        <w:tabs>
          <w:tab w:val="left" w:pos="709"/>
        </w:tabs>
        <w:ind w:left="0" w:firstLine="426"/>
        <w:jc w:val="both"/>
        <w:rPr>
          <w:rFonts w:ascii="Times New Roman" w:eastAsia="Times New Roman" w:hAnsi="Times New Roman" w:cs="Times New Roman"/>
          <w:sz w:val="28"/>
          <w:szCs w:val="28"/>
          <w:lang w:eastAsia="ru-RU"/>
        </w:rPr>
      </w:pPr>
      <w:r w:rsidRPr="00CB11DF">
        <w:rPr>
          <w:rFonts w:ascii="Times New Roman" w:eastAsia="Times New Roman" w:hAnsi="Times New Roman" w:cs="Times New Roman"/>
          <w:sz w:val="28"/>
          <w:szCs w:val="28"/>
          <w:lang w:eastAsia="ru-RU"/>
        </w:rPr>
        <w:t>ответственности Консультанта в виде неустойки (с учётом цены Договора) за предоставление недостоверной информации в отношении Сведений о конфликте интересов, за нарушение гарантий и заверений Консультанта об отсутствии конфликта интересов;</w:t>
      </w:r>
    </w:p>
    <w:p w:rsidR="00CB11DF" w:rsidRPr="00CB11DF" w:rsidRDefault="00CB11DF" w:rsidP="00911CA8">
      <w:pPr>
        <w:numPr>
          <w:ilvl w:val="0"/>
          <w:numId w:val="11"/>
        </w:numPr>
        <w:tabs>
          <w:tab w:val="left" w:pos="709"/>
        </w:tabs>
        <w:ind w:left="0" w:firstLine="426"/>
        <w:jc w:val="both"/>
        <w:rPr>
          <w:rFonts w:ascii="Times New Roman" w:eastAsia="Times New Roman" w:hAnsi="Times New Roman" w:cs="Times New Roman"/>
          <w:sz w:val="28"/>
          <w:szCs w:val="28"/>
          <w:lang w:eastAsia="ru-RU"/>
        </w:rPr>
      </w:pPr>
      <w:r w:rsidRPr="00CB11DF">
        <w:rPr>
          <w:rFonts w:ascii="Times New Roman" w:eastAsia="Times New Roman" w:hAnsi="Times New Roman" w:cs="Times New Roman"/>
          <w:sz w:val="28"/>
          <w:szCs w:val="28"/>
          <w:lang w:eastAsia="ru-RU"/>
        </w:rPr>
        <w:t xml:space="preserve">права Заказчика на досрочное расторжение Договора в случае выявления конфликта интересов с учетом положений, предусмотренных </w:t>
      </w:r>
      <w:r w:rsidR="00277355">
        <w:rPr>
          <w:rFonts w:ascii="Times New Roman" w:eastAsia="Times New Roman" w:hAnsi="Times New Roman" w:cs="Times New Roman"/>
          <w:sz w:val="28"/>
          <w:szCs w:val="28"/>
          <w:lang w:val="kk-KZ" w:eastAsia="ru-RU"/>
        </w:rPr>
        <w:t xml:space="preserve">Политикой и </w:t>
      </w:r>
      <w:r w:rsidR="00277355">
        <w:rPr>
          <w:rFonts w:ascii="Times New Roman" w:eastAsia="Times New Roman" w:hAnsi="Times New Roman" w:cs="Times New Roman"/>
          <w:sz w:val="28"/>
          <w:szCs w:val="28"/>
          <w:lang w:eastAsia="ru-RU"/>
        </w:rPr>
        <w:t>С</w:t>
      </w:r>
      <w:r w:rsidR="00277355" w:rsidRPr="00CB11DF">
        <w:rPr>
          <w:rFonts w:ascii="Times New Roman" w:eastAsia="Times New Roman" w:hAnsi="Times New Roman" w:cs="Times New Roman"/>
          <w:sz w:val="28"/>
          <w:szCs w:val="28"/>
          <w:lang w:eastAsia="ru-RU"/>
        </w:rPr>
        <w:t>тандартом</w:t>
      </w:r>
      <w:r w:rsidRPr="00CB11DF">
        <w:rPr>
          <w:rFonts w:ascii="Times New Roman" w:eastAsia="Times New Roman" w:hAnsi="Times New Roman" w:cs="Times New Roman"/>
          <w:i/>
          <w:iCs/>
          <w:sz w:val="28"/>
          <w:szCs w:val="28"/>
          <w:lang w:eastAsia="ru-RU"/>
        </w:rPr>
        <w:t xml:space="preserve">, </w:t>
      </w:r>
      <w:r w:rsidRPr="00CB11DF">
        <w:rPr>
          <w:rFonts w:ascii="Times New Roman" w:eastAsia="Times New Roman" w:hAnsi="Times New Roman" w:cs="Times New Roman"/>
          <w:sz w:val="28"/>
          <w:szCs w:val="28"/>
          <w:lang w:eastAsia="ru-RU"/>
        </w:rPr>
        <w:t>без применения штрафных санкций к Заказчику и освобождая и (или) ограждая Заказчика от любой ответственности либо ущерба, вытекающих из досрочного расторжения Договора;</w:t>
      </w:r>
    </w:p>
    <w:p w:rsidR="00CB11DF" w:rsidRPr="00CB11DF" w:rsidRDefault="00CB11DF" w:rsidP="00911CA8">
      <w:pPr>
        <w:numPr>
          <w:ilvl w:val="0"/>
          <w:numId w:val="11"/>
        </w:numPr>
        <w:tabs>
          <w:tab w:val="left" w:pos="709"/>
        </w:tabs>
        <w:ind w:left="0" w:firstLine="426"/>
        <w:jc w:val="both"/>
        <w:rPr>
          <w:rFonts w:ascii="Times New Roman" w:eastAsia="Times New Roman" w:hAnsi="Times New Roman" w:cs="Times New Roman"/>
          <w:sz w:val="28"/>
          <w:szCs w:val="28"/>
          <w:lang w:eastAsia="ru-RU"/>
        </w:rPr>
      </w:pPr>
      <w:r w:rsidRPr="00CB11DF">
        <w:rPr>
          <w:rFonts w:ascii="Times New Roman" w:eastAsia="Times New Roman" w:hAnsi="Times New Roman" w:cs="Times New Roman"/>
          <w:sz w:val="28"/>
          <w:szCs w:val="28"/>
          <w:lang w:eastAsia="ru-RU"/>
        </w:rPr>
        <w:t>права Заказчика в одностороннем порядке отказаться от исполнения Договора и требовать возмещения убытков в случае представления Консультантом недостоверной информации в отношении Сведений о конфликте интересов, содержащих в настоящей форме;</w:t>
      </w:r>
    </w:p>
    <w:p w:rsidR="00CB11DF" w:rsidRPr="00CB11DF" w:rsidRDefault="00CB11DF" w:rsidP="00911CA8">
      <w:pPr>
        <w:numPr>
          <w:ilvl w:val="0"/>
          <w:numId w:val="11"/>
        </w:numPr>
        <w:tabs>
          <w:tab w:val="left" w:pos="709"/>
        </w:tabs>
        <w:ind w:left="0" w:firstLine="426"/>
        <w:jc w:val="both"/>
        <w:rPr>
          <w:rFonts w:ascii="Times New Roman" w:eastAsia="Times New Roman" w:hAnsi="Times New Roman" w:cs="Times New Roman"/>
          <w:sz w:val="28"/>
          <w:szCs w:val="28"/>
          <w:lang w:eastAsia="ru-RU"/>
        </w:rPr>
      </w:pPr>
      <w:r w:rsidRPr="00CB11DF">
        <w:rPr>
          <w:rFonts w:ascii="Times New Roman" w:eastAsia="Times New Roman" w:hAnsi="Times New Roman" w:cs="Times New Roman"/>
          <w:sz w:val="28"/>
          <w:szCs w:val="28"/>
          <w:lang w:eastAsia="ru-RU"/>
        </w:rPr>
        <w:t>согласия Консультанта на включение его в Единую базу группы АО «Самру</w:t>
      </w:r>
      <w:proofErr w:type="gramStart"/>
      <w:r w:rsidRPr="00CB11DF">
        <w:rPr>
          <w:rFonts w:ascii="Times New Roman" w:eastAsia="Times New Roman" w:hAnsi="Times New Roman" w:cs="Times New Roman"/>
          <w:sz w:val="28"/>
          <w:szCs w:val="28"/>
          <w:lang w:eastAsia="ru-RU"/>
        </w:rPr>
        <w:t>к-</w:t>
      </w:r>
      <w:proofErr w:type="gramEnd"/>
      <w:r w:rsidRPr="00CB11DF">
        <w:rPr>
          <w:rFonts w:ascii="Times New Roman" w:eastAsia="Times New Roman" w:hAnsi="Times New Roman" w:cs="Times New Roman"/>
          <w:sz w:val="28"/>
          <w:szCs w:val="28"/>
          <w:lang w:eastAsia="ru-RU"/>
        </w:rPr>
        <w:t xml:space="preserve"> </w:t>
      </w:r>
      <w:r w:rsidRPr="00CB11DF">
        <w:rPr>
          <w:rFonts w:ascii="Times New Roman" w:eastAsia="Times New Roman" w:hAnsi="Times New Roman" w:cs="Times New Roman"/>
          <w:sz w:val="28"/>
          <w:szCs w:val="28"/>
          <w:lang w:val="kk-KZ" w:eastAsia="ru-RU"/>
        </w:rPr>
        <w:t>Қ</w:t>
      </w:r>
      <w:r w:rsidRPr="00CB11DF">
        <w:rPr>
          <w:rFonts w:ascii="Times New Roman" w:eastAsia="Times New Roman" w:hAnsi="Times New Roman" w:cs="Times New Roman"/>
          <w:sz w:val="28"/>
          <w:szCs w:val="28"/>
          <w:lang w:eastAsia="ru-RU"/>
        </w:rPr>
        <w:t xml:space="preserve">азына», содержащую сведения о Консультантах по вопросу конфликта интересов </w:t>
      </w:r>
      <w:r w:rsidRPr="00CB11DF">
        <w:rPr>
          <w:rFonts w:ascii="Times New Roman" w:eastAsia="Times New Roman" w:hAnsi="Times New Roman" w:cs="Times New Roman"/>
          <w:i/>
          <w:iCs/>
          <w:sz w:val="28"/>
          <w:szCs w:val="28"/>
          <w:lang w:eastAsia="ru-RU"/>
        </w:rPr>
        <w:t xml:space="preserve">(далее — Единая база), </w:t>
      </w:r>
      <w:r w:rsidRPr="00CB11DF">
        <w:rPr>
          <w:rFonts w:ascii="Times New Roman" w:eastAsia="Times New Roman" w:hAnsi="Times New Roman" w:cs="Times New Roman"/>
          <w:sz w:val="28"/>
          <w:szCs w:val="28"/>
          <w:lang w:eastAsia="ru-RU"/>
        </w:rPr>
        <w:t>с раскрытием всех данных, предусмотренных Единой базой, в случае выявления конфликта интересов в процессе оказания Консультантом консультационных услуг;</w:t>
      </w:r>
    </w:p>
    <w:p w:rsidR="00CB11DF" w:rsidRPr="00CB11DF" w:rsidRDefault="00CB11DF" w:rsidP="00911CA8">
      <w:pPr>
        <w:numPr>
          <w:ilvl w:val="0"/>
          <w:numId w:val="11"/>
        </w:numPr>
        <w:tabs>
          <w:tab w:val="left" w:pos="709"/>
        </w:tabs>
        <w:ind w:left="0" w:firstLine="426"/>
        <w:jc w:val="both"/>
        <w:rPr>
          <w:rFonts w:ascii="Times New Roman" w:eastAsia="Times New Roman" w:hAnsi="Times New Roman" w:cs="Times New Roman"/>
          <w:sz w:val="28"/>
          <w:szCs w:val="28"/>
          <w:lang w:eastAsia="ru-RU"/>
        </w:rPr>
      </w:pPr>
      <w:r w:rsidRPr="00CB11DF">
        <w:rPr>
          <w:rFonts w:ascii="Times New Roman" w:eastAsia="Times New Roman" w:hAnsi="Times New Roman" w:cs="Times New Roman"/>
          <w:sz w:val="28"/>
          <w:szCs w:val="28"/>
          <w:lang w:eastAsia="ru-RU"/>
        </w:rPr>
        <w:t>права Заказчика отслеживать и собирать информацию о Консультантах из любых, не запрещенных законодательством Республики Казахстан источников, в том числе средств массовой информации и др.;</w:t>
      </w:r>
    </w:p>
    <w:p w:rsidR="00CB11DF" w:rsidRPr="00CB11DF" w:rsidRDefault="00CB11DF" w:rsidP="00911CA8">
      <w:pPr>
        <w:numPr>
          <w:ilvl w:val="0"/>
          <w:numId w:val="11"/>
        </w:numPr>
        <w:tabs>
          <w:tab w:val="left" w:pos="709"/>
        </w:tabs>
        <w:ind w:left="0" w:firstLine="426"/>
        <w:jc w:val="both"/>
        <w:rPr>
          <w:rFonts w:ascii="Times New Roman" w:eastAsia="Times New Roman" w:hAnsi="Times New Roman" w:cs="Times New Roman"/>
          <w:sz w:val="28"/>
          <w:szCs w:val="28"/>
          <w:lang w:eastAsia="ru-RU"/>
        </w:rPr>
      </w:pPr>
      <w:proofErr w:type="gramStart"/>
      <w:r w:rsidRPr="00CB11DF">
        <w:rPr>
          <w:rFonts w:ascii="Times New Roman" w:eastAsia="Times New Roman" w:hAnsi="Times New Roman" w:cs="Times New Roman"/>
          <w:sz w:val="28"/>
          <w:szCs w:val="28"/>
          <w:lang w:eastAsia="ru-RU"/>
        </w:rPr>
        <w:t xml:space="preserve">согласия Консультанта на письменное обращение Заказчика в соответствии с </w:t>
      </w:r>
      <w:r w:rsidRPr="00CB11DF">
        <w:rPr>
          <w:rFonts w:ascii="Times New Roman" w:eastAsia="Times New Roman" w:hAnsi="Times New Roman" w:cs="Times New Roman"/>
          <w:sz w:val="28"/>
          <w:szCs w:val="28"/>
          <w:lang w:val="kk-KZ" w:eastAsia="ru-RU"/>
        </w:rPr>
        <w:t>П</w:t>
      </w:r>
      <w:r w:rsidRPr="00CB11DF">
        <w:rPr>
          <w:rFonts w:ascii="Times New Roman" w:eastAsia="Times New Roman" w:hAnsi="Times New Roman" w:cs="Times New Roman"/>
          <w:sz w:val="28"/>
          <w:szCs w:val="28"/>
          <w:lang w:eastAsia="ru-RU"/>
        </w:rPr>
        <w:t>о</w:t>
      </w:r>
      <w:r w:rsidRPr="00CB11DF">
        <w:rPr>
          <w:rFonts w:ascii="Times New Roman" w:eastAsia="Times New Roman" w:hAnsi="Times New Roman" w:cs="Times New Roman"/>
          <w:sz w:val="28"/>
          <w:szCs w:val="28"/>
          <w:lang w:val="kk-KZ" w:eastAsia="ru-RU"/>
        </w:rPr>
        <w:t>литикой и</w:t>
      </w:r>
      <w:r w:rsidRPr="00CB11DF">
        <w:rPr>
          <w:rFonts w:ascii="Times New Roman" w:eastAsia="Times New Roman" w:hAnsi="Times New Roman" w:cs="Times New Roman"/>
          <w:sz w:val="28"/>
          <w:szCs w:val="28"/>
          <w:lang w:eastAsia="ru-RU"/>
        </w:rPr>
        <w:t xml:space="preserve"> Стандартом в государственные органы, профессиональные объединения, в которых Консультант является членом, в целях получения надлежащих сведений о Консультанте и (или) уведомления профессионального объединения о нарушении Консультантом своих обязательств, общепризнанных норм и правил поведения и этики ведения бизнеса, положений и требований </w:t>
      </w:r>
      <w:r w:rsidRPr="00CB11DF">
        <w:rPr>
          <w:rFonts w:ascii="Times New Roman" w:eastAsia="Times New Roman" w:hAnsi="Times New Roman" w:cs="Times New Roman"/>
          <w:sz w:val="28"/>
          <w:szCs w:val="28"/>
          <w:lang w:val="kk-KZ" w:eastAsia="ru-RU"/>
        </w:rPr>
        <w:t xml:space="preserve">Политики и </w:t>
      </w:r>
      <w:r w:rsidRPr="00CB11DF">
        <w:rPr>
          <w:rFonts w:ascii="Times New Roman" w:eastAsia="Times New Roman" w:hAnsi="Times New Roman" w:cs="Times New Roman"/>
          <w:sz w:val="28"/>
          <w:szCs w:val="28"/>
          <w:lang w:eastAsia="ru-RU"/>
        </w:rPr>
        <w:t>Стандарта.</w:t>
      </w:r>
      <w:proofErr w:type="gramEnd"/>
      <w:r w:rsidRPr="00CB11DF">
        <w:rPr>
          <w:rFonts w:ascii="Times New Roman" w:eastAsia="Times New Roman" w:hAnsi="Times New Roman" w:cs="Times New Roman"/>
          <w:sz w:val="28"/>
          <w:szCs w:val="28"/>
          <w:lang w:eastAsia="ru-RU"/>
        </w:rPr>
        <w:t xml:space="preserve"> В случае отказа Консультанта его отказ должен быть юридически мотивирован. В случае немотивированного отказа, Заказчик, при наличии подозрений в наличии конфликта интересов, вправе посчитать такой отказ подтверждением Консультанта о наличии конфликта интересов;</w:t>
      </w:r>
    </w:p>
    <w:p w:rsidR="00CB11DF" w:rsidRPr="00CB11DF" w:rsidRDefault="00CB11DF" w:rsidP="00911CA8">
      <w:pPr>
        <w:numPr>
          <w:ilvl w:val="0"/>
          <w:numId w:val="11"/>
        </w:numPr>
        <w:tabs>
          <w:tab w:val="left" w:pos="709"/>
        </w:tabs>
        <w:ind w:left="0" w:firstLine="426"/>
        <w:jc w:val="both"/>
        <w:rPr>
          <w:rFonts w:ascii="Times New Roman" w:eastAsia="Times New Roman" w:hAnsi="Times New Roman" w:cs="Times New Roman"/>
          <w:sz w:val="28"/>
          <w:szCs w:val="28"/>
          <w:lang w:eastAsia="ru-RU"/>
        </w:rPr>
      </w:pPr>
      <w:r w:rsidRPr="00CB11DF">
        <w:rPr>
          <w:rFonts w:ascii="Times New Roman" w:eastAsia="Times New Roman" w:hAnsi="Times New Roman" w:cs="Times New Roman"/>
          <w:sz w:val="28"/>
          <w:szCs w:val="28"/>
          <w:lang w:eastAsia="ru-RU"/>
        </w:rPr>
        <w:lastRenderedPageBreak/>
        <w:t>согласия Консультанта или его законного представителя на сбор, обработку и использование персональных данных Консультанта и его работников, привлеченных к оказанию консультационных услуг;</w:t>
      </w:r>
    </w:p>
    <w:p w:rsidR="00CB11DF" w:rsidRPr="00CB11DF" w:rsidRDefault="00CB11DF" w:rsidP="00911CA8">
      <w:pPr>
        <w:numPr>
          <w:ilvl w:val="0"/>
          <w:numId w:val="11"/>
        </w:numPr>
        <w:tabs>
          <w:tab w:val="left" w:pos="709"/>
        </w:tabs>
        <w:ind w:left="0" w:firstLine="426"/>
        <w:jc w:val="both"/>
        <w:rPr>
          <w:rFonts w:ascii="Times New Roman" w:eastAsia="Times New Roman" w:hAnsi="Times New Roman" w:cs="Times New Roman"/>
          <w:sz w:val="28"/>
          <w:szCs w:val="28"/>
          <w:lang w:eastAsia="ru-RU"/>
        </w:rPr>
      </w:pPr>
      <w:r w:rsidRPr="00CB11DF">
        <w:rPr>
          <w:rFonts w:ascii="Times New Roman" w:eastAsia="Times New Roman" w:hAnsi="Times New Roman" w:cs="Times New Roman"/>
          <w:sz w:val="28"/>
          <w:szCs w:val="28"/>
          <w:lang w:eastAsia="ru-RU"/>
        </w:rPr>
        <w:t>согласия на включение Консультанта в случае обнаружения конфликта интересов (включая, но, не ограничиваясь, по вышеуказанным основаниям, содержащих в настоящей форме с 1-10 пункты) в Единую базу с раскрытием всех данных предусмотренных требованиями Единой базы:</w:t>
      </w:r>
    </w:p>
    <w:p w:rsidR="00CB11DF" w:rsidRPr="00CB11DF" w:rsidRDefault="00CB11DF" w:rsidP="00911CA8">
      <w:pPr>
        <w:tabs>
          <w:tab w:val="left" w:pos="1134"/>
        </w:tabs>
        <w:ind w:firstLine="426"/>
        <w:jc w:val="both"/>
        <w:rPr>
          <w:rFonts w:ascii="Times New Roman" w:eastAsia="Times New Roman" w:hAnsi="Times New Roman" w:cs="Times New Roman"/>
          <w:sz w:val="28"/>
          <w:szCs w:val="28"/>
          <w:lang w:eastAsia="ru-RU"/>
        </w:rPr>
      </w:pPr>
    </w:p>
    <w:p w:rsidR="00CB11DF" w:rsidRPr="00CB11DF" w:rsidRDefault="00CB11DF" w:rsidP="00911CA8">
      <w:pPr>
        <w:ind w:firstLine="426"/>
        <w:jc w:val="both"/>
        <w:rPr>
          <w:rFonts w:ascii="Times New Roman" w:eastAsia="Times New Roman" w:hAnsi="Times New Roman" w:cs="Times New Roman"/>
          <w:sz w:val="28"/>
          <w:szCs w:val="28"/>
          <w:lang w:eastAsia="ru-RU"/>
        </w:rPr>
      </w:pPr>
      <w:r w:rsidRPr="00CB11DF">
        <w:rPr>
          <w:rFonts w:ascii="Times New Roman" w:eastAsia="Times New Roman" w:hAnsi="Times New Roman" w:cs="Times New Roman"/>
          <w:i/>
          <w:iCs/>
          <w:sz w:val="28"/>
          <w:szCs w:val="28"/>
          <w:lang w:eastAsia="ru-RU"/>
        </w:rPr>
        <w:t>Подпись, Ф.И.О. подписывающего настоящую форму «Сведения о конфликте интересов» от имени Консультанта и документы, подтверждающие полномочия подписывающего представителя Консультанта.</w:t>
      </w:r>
    </w:p>
    <w:p w:rsidR="00CB11DF" w:rsidRPr="00CB11DF" w:rsidRDefault="00CB11DF" w:rsidP="00CB11DF">
      <w:pPr>
        <w:jc w:val="both"/>
        <w:rPr>
          <w:rFonts w:ascii="Times New Roman" w:eastAsia="Times New Roman" w:hAnsi="Times New Roman" w:cs="Times New Roman"/>
          <w:sz w:val="28"/>
          <w:szCs w:val="28"/>
          <w:lang w:eastAsia="ru-RU"/>
        </w:rPr>
      </w:pPr>
    </w:p>
    <w:p w:rsidR="00CB11DF" w:rsidRPr="00CB11DF" w:rsidRDefault="00CB11DF" w:rsidP="00CB11DF">
      <w:pPr>
        <w:jc w:val="both"/>
        <w:rPr>
          <w:rFonts w:ascii="Times New Roman" w:eastAsia="Times New Roman" w:hAnsi="Times New Roman" w:cs="Times New Roman"/>
          <w:sz w:val="28"/>
          <w:szCs w:val="28"/>
          <w:lang w:eastAsia="ru-RU"/>
        </w:rPr>
      </w:pPr>
      <w:r w:rsidRPr="00CB11DF">
        <w:rPr>
          <w:rFonts w:ascii="Times New Roman" w:eastAsia="Times New Roman" w:hAnsi="Times New Roman" w:cs="Times New Roman"/>
          <w:noProof/>
          <w:sz w:val="24"/>
          <w:szCs w:val="20"/>
          <w:lang w:eastAsia="ru-RU"/>
        </w:rPr>
        <w:drawing>
          <wp:anchor distT="0" distB="0" distL="114300" distR="114300" simplePos="0" relativeHeight="251659264" behindDoc="0" locked="0" layoutInCell="1" allowOverlap="1" wp14:anchorId="65CC1BB8" wp14:editId="62503D68">
            <wp:simplePos x="0" y="0"/>
            <wp:positionH relativeFrom="column">
              <wp:posOffset>276860</wp:posOffset>
            </wp:positionH>
            <wp:positionV relativeFrom="paragraph">
              <wp:posOffset>158750</wp:posOffset>
            </wp:positionV>
            <wp:extent cx="5724525" cy="19050"/>
            <wp:effectExtent l="0" t="0" r="9525" b="0"/>
            <wp:wrapNone/>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4525" cy="19050"/>
                    </a:xfrm>
                    <a:prstGeom prst="rect">
                      <a:avLst/>
                    </a:prstGeom>
                    <a:noFill/>
                  </pic:spPr>
                </pic:pic>
              </a:graphicData>
            </a:graphic>
            <wp14:sizeRelH relativeFrom="page">
              <wp14:pctWidth>0</wp14:pctWidth>
            </wp14:sizeRelH>
            <wp14:sizeRelV relativeFrom="page">
              <wp14:pctHeight>0</wp14:pctHeight>
            </wp14:sizeRelV>
          </wp:anchor>
        </w:drawing>
      </w:r>
    </w:p>
    <w:p w:rsidR="00CB11DF" w:rsidRPr="00CB11DF" w:rsidRDefault="00CB11DF" w:rsidP="00CB11DF">
      <w:pPr>
        <w:rPr>
          <w:ins w:id="10" w:author="Азамат Ажигалиев" w:date="2015-05-20T13:00:00Z"/>
          <w:rFonts w:ascii="Times New Roman" w:eastAsia="Times New Roman" w:hAnsi="Times New Roman" w:cs="Times New Roman"/>
          <w:sz w:val="24"/>
          <w:szCs w:val="20"/>
          <w:lang w:eastAsia="ru-RU"/>
        </w:rPr>
        <w:sectPr w:rsidR="00CB11DF" w:rsidRPr="00CB11DF">
          <w:pgSz w:w="11907" w:h="16840"/>
          <w:pgMar w:top="1135" w:right="1134" w:bottom="1134" w:left="1701" w:header="720" w:footer="720" w:gutter="0"/>
          <w:cols w:space="720"/>
        </w:sectPr>
      </w:pPr>
    </w:p>
    <w:p w:rsidR="00CB11DF" w:rsidRPr="00CB11DF" w:rsidRDefault="00CB11DF" w:rsidP="00CB11DF">
      <w:pPr>
        <w:rPr>
          <w:rFonts w:ascii="Times New Roman" w:eastAsia="Times New Roman" w:hAnsi="Times New Roman" w:cs="Times New Roman"/>
          <w:sz w:val="24"/>
          <w:szCs w:val="20"/>
          <w:lang w:eastAsia="ru-RU"/>
        </w:rPr>
      </w:pPr>
    </w:p>
    <w:tbl>
      <w:tblPr>
        <w:tblStyle w:val="a3"/>
        <w:tblW w:w="9736" w:type="dxa"/>
        <w:jc w:val="center"/>
        <w:tblInd w:w="1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63"/>
        <w:gridCol w:w="237"/>
        <w:gridCol w:w="236"/>
      </w:tblGrid>
      <w:tr w:rsidR="00CB11DF" w:rsidRPr="00CB11DF" w:rsidTr="004111D0">
        <w:trPr>
          <w:trHeight w:val="407"/>
          <w:jc w:val="center"/>
        </w:trPr>
        <w:tc>
          <w:tcPr>
            <w:tcW w:w="9736" w:type="dxa"/>
            <w:gridSpan w:val="3"/>
            <w:hideMark/>
          </w:tcPr>
          <w:p w:rsidR="00CB11DF" w:rsidRPr="00CB11DF" w:rsidRDefault="0035239C" w:rsidP="0035239C">
            <w:pPr>
              <w:tabs>
                <w:tab w:val="left" w:pos="0"/>
              </w:tabs>
              <w:autoSpaceDE w:val="0"/>
              <w:autoSpaceDN w:val="0"/>
              <w:adjustRightInd w:val="0"/>
              <w:spacing w:before="240"/>
              <w:rPr>
                <w:b/>
                <w:color w:val="000000"/>
                <w:sz w:val="28"/>
                <w:szCs w:val="28"/>
              </w:rPr>
            </w:pPr>
            <w:r>
              <w:rPr>
                <w:b/>
                <w:color w:val="000000"/>
                <w:sz w:val="28"/>
                <w:szCs w:val="28"/>
              </w:rPr>
              <w:t>Рабочий орган</w:t>
            </w:r>
            <w:r w:rsidR="00387AA2">
              <w:rPr>
                <w:b/>
                <w:color w:val="000000"/>
                <w:sz w:val="28"/>
                <w:szCs w:val="28"/>
              </w:rPr>
              <w:t xml:space="preserve"> Комиссии</w:t>
            </w:r>
            <w:r w:rsidR="00CB11DF" w:rsidRPr="00CB11DF">
              <w:rPr>
                <w:b/>
                <w:color w:val="000000"/>
                <w:sz w:val="28"/>
                <w:szCs w:val="28"/>
              </w:rPr>
              <w:t>:</w:t>
            </w:r>
          </w:p>
        </w:tc>
      </w:tr>
      <w:tr w:rsidR="00CB11DF" w:rsidRPr="00CB11DF" w:rsidTr="004111D0">
        <w:trPr>
          <w:trHeight w:val="1437"/>
          <w:jc w:val="center"/>
        </w:trPr>
        <w:tc>
          <w:tcPr>
            <w:tcW w:w="9263" w:type="dxa"/>
            <w:vAlign w:val="center"/>
          </w:tcPr>
          <w:p w:rsidR="004111D0" w:rsidRDefault="004111D0" w:rsidP="00BF45CF">
            <w:pPr>
              <w:tabs>
                <w:tab w:val="left" w:pos="0"/>
              </w:tabs>
              <w:autoSpaceDE w:val="0"/>
              <w:autoSpaceDN w:val="0"/>
              <w:adjustRightInd w:val="0"/>
              <w:rPr>
                <w:sz w:val="28"/>
                <w:szCs w:val="28"/>
              </w:rPr>
            </w:pPr>
            <w:r>
              <w:rPr>
                <w:sz w:val="28"/>
                <w:szCs w:val="28"/>
              </w:rPr>
              <w:t xml:space="preserve">Заместитель </w:t>
            </w:r>
            <w:proofErr w:type="gramStart"/>
            <w:r>
              <w:rPr>
                <w:sz w:val="28"/>
                <w:szCs w:val="28"/>
              </w:rPr>
              <w:t>генерального</w:t>
            </w:r>
            <w:proofErr w:type="gramEnd"/>
            <w:r>
              <w:rPr>
                <w:sz w:val="28"/>
                <w:szCs w:val="28"/>
              </w:rPr>
              <w:t xml:space="preserve"> </w:t>
            </w:r>
          </w:p>
          <w:p w:rsidR="004111D0" w:rsidRDefault="004111D0" w:rsidP="00BF45CF">
            <w:pPr>
              <w:tabs>
                <w:tab w:val="left" w:pos="0"/>
              </w:tabs>
              <w:autoSpaceDE w:val="0"/>
              <w:autoSpaceDN w:val="0"/>
              <w:adjustRightInd w:val="0"/>
              <w:rPr>
                <w:sz w:val="28"/>
                <w:szCs w:val="28"/>
              </w:rPr>
            </w:pPr>
            <w:r>
              <w:rPr>
                <w:sz w:val="28"/>
                <w:szCs w:val="28"/>
              </w:rPr>
              <w:t xml:space="preserve">директора по общим вопросам  </w:t>
            </w:r>
          </w:p>
          <w:p w:rsidR="00CB11DF" w:rsidRPr="004111D0" w:rsidRDefault="004111D0" w:rsidP="00BF45CF">
            <w:pPr>
              <w:tabs>
                <w:tab w:val="left" w:pos="0"/>
              </w:tabs>
              <w:autoSpaceDE w:val="0"/>
              <w:autoSpaceDN w:val="0"/>
              <w:adjustRightInd w:val="0"/>
              <w:rPr>
                <w:sz w:val="28"/>
                <w:szCs w:val="28"/>
              </w:rPr>
            </w:pPr>
            <w:r>
              <w:rPr>
                <w:sz w:val="28"/>
                <w:szCs w:val="28"/>
              </w:rPr>
              <w:t>АО «КазМунайГа</w:t>
            </w:r>
            <w:r w:rsidR="00BF45CF">
              <w:rPr>
                <w:sz w:val="28"/>
                <w:szCs w:val="28"/>
              </w:rPr>
              <w:t xml:space="preserve">з-Сервис </w:t>
            </w:r>
            <w:r>
              <w:rPr>
                <w:sz w:val="28"/>
                <w:szCs w:val="28"/>
                <w:lang w:val="en-US"/>
              </w:rPr>
              <w:t>NS</w:t>
            </w:r>
            <w:r>
              <w:rPr>
                <w:sz w:val="28"/>
                <w:szCs w:val="28"/>
              </w:rPr>
              <w:t xml:space="preserve">»                                                    Карашев С.Б.                                                                                          </w:t>
            </w:r>
          </w:p>
        </w:tc>
        <w:tc>
          <w:tcPr>
            <w:tcW w:w="237" w:type="dxa"/>
          </w:tcPr>
          <w:p w:rsidR="00CB11DF" w:rsidRPr="00CB11DF" w:rsidRDefault="00CB11DF" w:rsidP="00BF45CF">
            <w:pPr>
              <w:tabs>
                <w:tab w:val="left" w:pos="0"/>
              </w:tabs>
              <w:autoSpaceDE w:val="0"/>
              <w:autoSpaceDN w:val="0"/>
              <w:adjustRightInd w:val="0"/>
              <w:spacing w:before="240"/>
              <w:rPr>
                <w:color w:val="000000"/>
                <w:sz w:val="28"/>
                <w:szCs w:val="28"/>
              </w:rPr>
            </w:pPr>
          </w:p>
        </w:tc>
        <w:tc>
          <w:tcPr>
            <w:tcW w:w="236" w:type="dxa"/>
            <w:vAlign w:val="bottom"/>
          </w:tcPr>
          <w:p w:rsidR="00CB11DF" w:rsidRPr="00CB11DF" w:rsidRDefault="00CB11DF" w:rsidP="00BF45CF">
            <w:pPr>
              <w:tabs>
                <w:tab w:val="left" w:pos="0"/>
              </w:tabs>
              <w:autoSpaceDE w:val="0"/>
              <w:autoSpaceDN w:val="0"/>
              <w:adjustRightInd w:val="0"/>
              <w:spacing w:before="240"/>
              <w:rPr>
                <w:color w:val="000000"/>
                <w:sz w:val="28"/>
                <w:szCs w:val="28"/>
              </w:rPr>
            </w:pPr>
          </w:p>
        </w:tc>
      </w:tr>
      <w:tr w:rsidR="00CB11DF" w:rsidRPr="00CB11DF" w:rsidTr="004111D0">
        <w:trPr>
          <w:trHeight w:val="1131"/>
          <w:jc w:val="center"/>
        </w:trPr>
        <w:tc>
          <w:tcPr>
            <w:tcW w:w="9263" w:type="dxa"/>
            <w:vAlign w:val="bottom"/>
          </w:tcPr>
          <w:p w:rsidR="004111D0" w:rsidRDefault="004111D0" w:rsidP="00BF45CF">
            <w:pPr>
              <w:tabs>
                <w:tab w:val="left" w:pos="0"/>
              </w:tabs>
              <w:autoSpaceDE w:val="0"/>
              <w:autoSpaceDN w:val="0"/>
              <w:adjustRightInd w:val="0"/>
              <w:rPr>
                <w:sz w:val="28"/>
                <w:szCs w:val="28"/>
              </w:rPr>
            </w:pPr>
            <w:r>
              <w:rPr>
                <w:sz w:val="28"/>
                <w:szCs w:val="28"/>
              </w:rPr>
              <w:t xml:space="preserve">Управляющий директор </w:t>
            </w:r>
          </w:p>
          <w:p w:rsidR="00CB11DF" w:rsidRDefault="004111D0" w:rsidP="00BF45CF">
            <w:pPr>
              <w:tabs>
                <w:tab w:val="left" w:pos="0"/>
              </w:tabs>
              <w:autoSpaceDE w:val="0"/>
              <w:autoSpaceDN w:val="0"/>
              <w:adjustRightInd w:val="0"/>
              <w:rPr>
                <w:sz w:val="28"/>
                <w:szCs w:val="28"/>
              </w:rPr>
            </w:pPr>
            <w:r>
              <w:rPr>
                <w:sz w:val="28"/>
                <w:szCs w:val="28"/>
              </w:rPr>
              <w:t>по правовым вопросам</w:t>
            </w:r>
          </w:p>
          <w:p w:rsidR="004111D0" w:rsidRPr="004111D0" w:rsidRDefault="004111D0" w:rsidP="00BF45CF">
            <w:pPr>
              <w:tabs>
                <w:tab w:val="left" w:pos="0"/>
              </w:tabs>
              <w:autoSpaceDE w:val="0"/>
              <w:autoSpaceDN w:val="0"/>
              <w:adjustRightInd w:val="0"/>
              <w:rPr>
                <w:color w:val="000000"/>
                <w:sz w:val="28"/>
                <w:szCs w:val="28"/>
              </w:rPr>
            </w:pPr>
            <w:r>
              <w:rPr>
                <w:sz w:val="28"/>
                <w:szCs w:val="28"/>
              </w:rPr>
              <w:t>АО «</w:t>
            </w:r>
            <w:r w:rsidR="00BF45CF">
              <w:rPr>
                <w:sz w:val="28"/>
                <w:szCs w:val="28"/>
              </w:rPr>
              <w:t xml:space="preserve">КазМунайГаз-Сервис </w:t>
            </w:r>
            <w:r>
              <w:rPr>
                <w:sz w:val="28"/>
                <w:szCs w:val="28"/>
                <w:lang w:val="en-US"/>
              </w:rPr>
              <w:t>NS</w:t>
            </w:r>
            <w:r>
              <w:rPr>
                <w:sz w:val="28"/>
                <w:szCs w:val="28"/>
              </w:rPr>
              <w:t>»                                                  Бесекеев У.М.</w:t>
            </w:r>
          </w:p>
        </w:tc>
        <w:tc>
          <w:tcPr>
            <w:tcW w:w="237" w:type="dxa"/>
            <w:vAlign w:val="bottom"/>
          </w:tcPr>
          <w:p w:rsidR="00CB11DF" w:rsidRPr="00CB11DF" w:rsidRDefault="00CB11DF" w:rsidP="00BF45CF">
            <w:pPr>
              <w:tabs>
                <w:tab w:val="left" w:pos="0"/>
              </w:tabs>
              <w:autoSpaceDE w:val="0"/>
              <w:autoSpaceDN w:val="0"/>
              <w:adjustRightInd w:val="0"/>
              <w:spacing w:before="240"/>
              <w:rPr>
                <w:color w:val="000000"/>
                <w:sz w:val="28"/>
                <w:szCs w:val="28"/>
              </w:rPr>
            </w:pPr>
          </w:p>
        </w:tc>
        <w:tc>
          <w:tcPr>
            <w:tcW w:w="236" w:type="dxa"/>
            <w:vAlign w:val="bottom"/>
          </w:tcPr>
          <w:p w:rsidR="00CB11DF" w:rsidRPr="00CB11DF" w:rsidRDefault="00CB11DF" w:rsidP="00BF45CF">
            <w:pPr>
              <w:tabs>
                <w:tab w:val="left" w:pos="0"/>
              </w:tabs>
              <w:autoSpaceDE w:val="0"/>
              <w:autoSpaceDN w:val="0"/>
              <w:adjustRightInd w:val="0"/>
              <w:spacing w:before="240"/>
              <w:rPr>
                <w:color w:val="000000"/>
                <w:sz w:val="28"/>
                <w:szCs w:val="28"/>
              </w:rPr>
            </w:pPr>
          </w:p>
        </w:tc>
      </w:tr>
      <w:tr w:rsidR="007D3B67" w:rsidRPr="00CB11DF" w:rsidTr="004111D0">
        <w:trPr>
          <w:trHeight w:val="1131"/>
          <w:jc w:val="center"/>
        </w:trPr>
        <w:tc>
          <w:tcPr>
            <w:tcW w:w="9263" w:type="dxa"/>
            <w:vAlign w:val="bottom"/>
          </w:tcPr>
          <w:p w:rsidR="00BF45CF" w:rsidRDefault="00BF45CF" w:rsidP="00BF45CF">
            <w:pPr>
              <w:tabs>
                <w:tab w:val="left" w:pos="0"/>
              </w:tabs>
              <w:autoSpaceDE w:val="0"/>
              <w:autoSpaceDN w:val="0"/>
              <w:adjustRightInd w:val="0"/>
              <w:rPr>
                <w:sz w:val="28"/>
                <w:szCs w:val="28"/>
              </w:rPr>
            </w:pPr>
          </w:p>
          <w:p w:rsidR="004111D0" w:rsidRDefault="004111D0" w:rsidP="00BF45CF">
            <w:pPr>
              <w:tabs>
                <w:tab w:val="left" w:pos="0"/>
              </w:tabs>
              <w:autoSpaceDE w:val="0"/>
              <w:autoSpaceDN w:val="0"/>
              <w:adjustRightInd w:val="0"/>
              <w:rPr>
                <w:sz w:val="28"/>
                <w:szCs w:val="28"/>
              </w:rPr>
            </w:pPr>
            <w:r>
              <w:rPr>
                <w:sz w:val="28"/>
                <w:szCs w:val="28"/>
              </w:rPr>
              <w:t xml:space="preserve">Начальник отдела планирования </w:t>
            </w:r>
          </w:p>
          <w:p w:rsidR="007D3B67" w:rsidRDefault="004111D0" w:rsidP="00BF45CF">
            <w:pPr>
              <w:tabs>
                <w:tab w:val="left" w:pos="0"/>
              </w:tabs>
              <w:autoSpaceDE w:val="0"/>
              <w:autoSpaceDN w:val="0"/>
              <w:adjustRightInd w:val="0"/>
              <w:rPr>
                <w:sz w:val="28"/>
                <w:szCs w:val="28"/>
              </w:rPr>
            </w:pPr>
            <w:r>
              <w:rPr>
                <w:sz w:val="28"/>
                <w:szCs w:val="28"/>
              </w:rPr>
              <w:t>и экономического анализа</w:t>
            </w:r>
          </w:p>
          <w:p w:rsidR="004111D0" w:rsidRDefault="004111D0" w:rsidP="00BF45CF">
            <w:pPr>
              <w:tabs>
                <w:tab w:val="left" w:pos="0"/>
              </w:tabs>
              <w:autoSpaceDE w:val="0"/>
              <w:autoSpaceDN w:val="0"/>
              <w:adjustRightInd w:val="0"/>
              <w:rPr>
                <w:sz w:val="28"/>
                <w:szCs w:val="28"/>
              </w:rPr>
            </w:pPr>
            <w:r>
              <w:rPr>
                <w:sz w:val="28"/>
                <w:szCs w:val="28"/>
              </w:rPr>
              <w:t xml:space="preserve">АО </w:t>
            </w:r>
            <w:r w:rsidR="00BF45CF">
              <w:rPr>
                <w:sz w:val="28"/>
                <w:szCs w:val="28"/>
              </w:rPr>
              <w:t xml:space="preserve">«КазМунайГаз-Сервис </w:t>
            </w:r>
            <w:r>
              <w:rPr>
                <w:sz w:val="28"/>
                <w:szCs w:val="28"/>
                <w:lang w:val="en-US"/>
              </w:rPr>
              <w:t>NS</w:t>
            </w:r>
            <w:r>
              <w:rPr>
                <w:sz w:val="28"/>
                <w:szCs w:val="28"/>
              </w:rPr>
              <w:t xml:space="preserve">»                                   </w:t>
            </w:r>
            <w:r w:rsidR="00BF45CF">
              <w:rPr>
                <w:sz w:val="28"/>
                <w:szCs w:val="28"/>
              </w:rPr>
              <w:t xml:space="preserve">       Султангазиева Б.Б.</w:t>
            </w:r>
          </w:p>
          <w:p w:rsidR="004111D0" w:rsidRPr="00CB11DF" w:rsidRDefault="004111D0" w:rsidP="00BF45CF">
            <w:pPr>
              <w:tabs>
                <w:tab w:val="left" w:pos="0"/>
              </w:tabs>
              <w:autoSpaceDE w:val="0"/>
              <w:autoSpaceDN w:val="0"/>
              <w:adjustRightInd w:val="0"/>
              <w:rPr>
                <w:color w:val="000000"/>
                <w:sz w:val="28"/>
                <w:szCs w:val="28"/>
              </w:rPr>
            </w:pPr>
          </w:p>
        </w:tc>
        <w:tc>
          <w:tcPr>
            <w:tcW w:w="237" w:type="dxa"/>
            <w:vAlign w:val="bottom"/>
          </w:tcPr>
          <w:p w:rsidR="007D3B67" w:rsidRPr="00CB11DF" w:rsidRDefault="007D3B67" w:rsidP="00BF45CF">
            <w:pPr>
              <w:tabs>
                <w:tab w:val="left" w:pos="0"/>
              </w:tabs>
              <w:autoSpaceDE w:val="0"/>
              <w:autoSpaceDN w:val="0"/>
              <w:adjustRightInd w:val="0"/>
              <w:spacing w:before="240"/>
              <w:rPr>
                <w:color w:val="000000"/>
                <w:sz w:val="28"/>
                <w:szCs w:val="28"/>
              </w:rPr>
            </w:pPr>
          </w:p>
        </w:tc>
        <w:tc>
          <w:tcPr>
            <w:tcW w:w="236" w:type="dxa"/>
            <w:vAlign w:val="bottom"/>
          </w:tcPr>
          <w:p w:rsidR="007D3B67" w:rsidRDefault="007D3B67" w:rsidP="00BF45CF">
            <w:pPr>
              <w:tabs>
                <w:tab w:val="left" w:pos="0"/>
              </w:tabs>
              <w:autoSpaceDE w:val="0"/>
              <w:autoSpaceDN w:val="0"/>
              <w:adjustRightInd w:val="0"/>
              <w:spacing w:before="240"/>
              <w:rPr>
                <w:color w:val="000000"/>
                <w:sz w:val="28"/>
                <w:szCs w:val="28"/>
              </w:rPr>
            </w:pPr>
          </w:p>
        </w:tc>
      </w:tr>
      <w:tr w:rsidR="00CB11DF" w:rsidRPr="00CB11DF" w:rsidTr="004111D0">
        <w:trPr>
          <w:trHeight w:val="1131"/>
          <w:jc w:val="center"/>
        </w:trPr>
        <w:tc>
          <w:tcPr>
            <w:tcW w:w="9263" w:type="dxa"/>
            <w:vAlign w:val="bottom"/>
          </w:tcPr>
          <w:p w:rsidR="00BF45CF" w:rsidRDefault="00BF45CF" w:rsidP="00BF45CF">
            <w:pPr>
              <w:tabs>
                <w:tab w:val="left" w:pos="0"/>
              </w:tabs>
              <w:autoSpaceDE w:val="0"/>
              <w:autoSpaceDN w:val="0"/>
              <w:adjustRightInd w:val="0"/>
              <w:spacing w:before="240"/>
              <w:contextualSpacing/>
              <w:rPr>
                <w:sz w:val="28"/>
                <w:szCs w:val="28"/>
              </w:rPr>
            </w:pPr>
            <w:r>
              <w:rPr>
                <w:sz w:val="28"/>
                <w:szCs w:val="28"/>
              </w:rPr>
              <w:t>Главный бухгалтер</w:t>
            </w:r>
          </w:p>
          <w:p w:rsidR="00BF45CF" w:rsidRPr="00BF45CF" w:rsidRDefault="00BF45CF" w:rsidP="00BF45CF">
            <w:pPr>
              <w:tabs>
                <w:tab w:val="left" w:pos="0"/>
              </w:tabs>
              <w:autoSpaceDE w:val="0"/>
              <w:autoSpaceDN w:val="0"/>
              <w:adjustRightInd w:val="0"/>
              <w:spacing w:before="240"/>
              <w:contextualSpacing/>
              <w:rPr>
                <w:sz w:val="28"/>
                <w:szCs w:val="28"/>
              </w:rPr>
            </w:pPr>
            <w:r>
              <w:rPr>
                <w:sz w:val="28"/>
                <w:szCs w:val="28"/>
              </w:rPr>
              <w:t>АО «КазМунайГаз-Сервис</w:t>
            </w:r>
            <w:r w:rsidRPr="00BF45CF">
              <w:rPr>
                <w:sz w:val="28"/>
                <w:szCs w:val="28"/>
              </w:rPr>
              <w:t xml:space="preserve"> </w:t>
            </w:r>
            <w:r>
              <w:rPr>
                <w:sz w:val="28"/>
                <w:szCs w:val="28"/>
                <w:lang w:val="en-US"/>
              </w:rPr>
              <w:t>NS</w:t>
            </w:r>
            <w:r>
              <w:rPr>
                <w:sz w:val="28"/>
                <w:szCs w:val="28"/>
              </w:rPr>
              <w:t>»                                                  Капанова Т.М.</w:t>
            </w:r>
          </w:p>
        </w:tc>
        <w:tc>
          <w:tcPr>
            <w:tcW w:w="237" w:type="dxa"/>
            <w:vAlign w:val="bottom"/>
          </w:tcPr>
          <w:p w:rsidR="00CB11DF" w:rsidRDefault="00CB11DF" w:rsidP="00BF45CF">
            <w:pPr>
              <w:tabs>
                <w:tab w:val="left" w:pos="0"/>
              </w:tabs>
              <w:autoSpaceDE w:val="0"/>
              <w:autoSpaceDN w:val="0"/>
              <w:adjustRightInd w:val="0"/>
              <w:spacing w:before="240"/>
              <w:rPr>
                <w:color w:val="000000"/>
                <w:sz w:val="28"/>
                <w:szCs w:val="28"/>
              </w:rPr>
            </w:pPr>
          </w:p>
          <w:p w:rsidR="00BF45CF" w:rsidRPr="00CB11DF" w:rsidRDefault="00BF45CF" w:rsidP="00BF45CF">
            <w:pPr>
              <w:tabs>
                <w:tab w:val="left" w:pos="0"/>
              </w:tabs>
              <w:autoSpaceDE w:val="0"/>
              <w:autoSpaceDN w:val="0"/>
              <w:adjustRightInd w:val="0"/>
              <w:spacing w:before="240"/>
              <w:rPr>
                <w:color w:val="000000"/>
                <w:sz w:val="28"/>
                <w:szCs w:val="28"/>
              </w:rPr>
            </w:pPr>
          </w:p>
        </w:tc>
        <w:tc>
          <w:tcPr>
            <w:tcW w:w="236" w:type="dxa"/>
            <w:vAlign w:val="bottom"/>
          </w:tcPr>
          <w:p w:rsidR="00CB11DF" w:rsidRPr="00CB11DF" w:rsidRDefault="00CB11DF" w:rsidP="00BF45CF">
            <w:pPr>
              <w:tabs>
                <w:tab w:val="left" w:pos="0"/>
              </w:tabs>
              <w:autoSpaceDE w:val="0"/>
              <w:autoSpaceDN w:val="0"/>
              <w:adjustRightInd w:val="0"/>
              <w:spacing w:before="240"/>
              <w:rPr>
                <w:color w:val="000000"/>
                <w:sz w:val="28"/>
                <w:szCs w:val="28"/>
              </w:rPr>
            </w:pPr>
          </w:p>
        </w:tc>
      </w:tr>
    </w:tbl>
    <w:p w:rsidR="00BF45CF" w:rsidRDefault="00BF45CF" w:rsidP="00BF45CF">
      <w:pPr>
        <w:rPr>
          <w:rFonts w:ascii="Times New Roman" w:eastAsia="Times New Roman" w:hAnsi="Times New Roman" w:cs="Times New Roman"/>
          <w:sz w:val="28"/>
          <w:szCs w:val="28"/>
          <w:lang w:eastAsia="ru-RU"/>
        </w:rPr>
      </w:pPr>
    </w:p>
    <w:p w:rsidR="00BF45CF" w:rsidRDefault="00BF45CF" w:rsidP="00BF45CF">
      <w:pPr>
        <w:rPr>
          <w:rFonts w:ascii="Times New Roman" w:hAnsi="Times New Roman" w:cs="Times New Roman"/>
          <w:sz w:val="28"/>
          <w:szCs w:val="28"/>
        </w:rPr>
      </w:pPr>
      <w:r w:rsidRPr="00BF45CF">
        <w:rPr>
          <w:rFonts w:ascii="Times New Roman" w:hAnsi="Times New Roman" w:cs="Times New Roman"/>
          <w:sz w:val="28"/>
          <w:szCs w:val="28"/>
        </w:rPr>
        <w:t xml:space="preserve">Главный менеджер отдела планирования </w:t>
      </w:r>
    </w:p>
    <w:p w:rsidR="00BF45CF" w:rsidRDefault="00BF45CF" w:rsidP="00BF45CF">
      <w:pPr>
        <w:rPr>
          <w:rFonts w:ascii="Times New Roman" w:hAnsi="Times New Roman" w:cs="Times New Roman"/>
          <w:sz w:val="28"/>
          <w:szCs w:val="28"/>
        </w:rPr>
      </w:pPr>
      <w:r w:rsidRPr="00BF45CF">
        <w:rPr>
          <w:rFonts w:ascii="Times New Roman" w:hAnsi="Times New Roman" w:cs="Times New Roman"/>
          <w:sz w:val="28"/>
          <w:szCs w:val="28"/>
        </w:rPr>
        <w:t xml:space="preserve">и экономического анализа </w:t>
      </w:r>
    </w:p>
    <w:p w:rsidR="00E77125" w:rsidRPr="00BF45CF" w:rsidRDefault="00BF45CF" w:rsidP="00BF45CF">
      <w:pPr>
        <w:rPr>
          <w:rFonts w:ascii="Times New Roman" w:hAnsi="Times New Roman" w:cs="Times New Roman"/>
          <w:sz w:val="28"/>
          <w:szCs w:val="28"/>
        </w:rPr>
      </w:pPr>
      <w:r w:rsidRPr="00BF45CF">
        <w:rPr>
          <w:rFonts w:ascii="Times New Roman" w:hAnsi="Times New Roman" w:cs="Times New Roman"/>
          <w:sz w:val="28"/>
          <w:szCs w:val="28"/>
        </w:rPr>
        <w:t xml:space="preserve">АО «КазМунайГаз-Сервис </w:t>
      </w:r>
      <w:r w:rsidRPr="00BF45CF">
        <w:rPr>
          <w:rFonts w:ascii="Times New Roman" w:hAnsi="Times New Roman" w:cs="Times New Roman"/>
          <w:sz w:val="28"/>
          <w:szCs w:val="28"/>
          <w:lang w:val="en-US"/>
        </w:rPr>
        <w:t>NS</w:t>
      </w:r>
      <w:r w:rsidRPr="00BF45CF">
        <w:rPr>
          <w:rFonts w:ascii="Times New Roman" w:hAnsi="Times New Roman" w:cs="Times New Roman"/>
          <w:sz w:val="28"/>
          <w:szCs w:val="28"/>
        </w:rPr>
        <w:t>»</w:t>
      </w:r>
      <w:r>
        <w:rPr>
          <w:rFonts w:ascii="Times New Roman" w:hAnsi="Times New Roman" w:cs="Times New Roman"/>
          <w:sz w:val="28"/>
          <w:szCs w:val="28"/>
        </w:rPr>
        <w:t xml:space="preserve">                                                Абдирахман Г.Б.</w:t>
      </w:r>
    </w:p>
    <w:sectPr w:rsidR="00E77125" w:rsidRPr="00BF45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D1EA0"/>
    <w:multiLevelType w:val="hybridMultilevel"/>
    <w:tmpl w:val="DC1248C4"/>
    <w:lvl w:ilvl="0" w:tplc="E5AEFB8E">
      <w:start w:val="1"/>
      <w:numFmt w:val="decimal"/>
      <w:lvlText w:val="%1."/>
      <w:lvlJc w:val="left"/>
      <w:pPr>
        <w:ind w:left="927" w:hanging="360"/>
      </w:pPr>
    </w:lvl>
    <w:lvl w:ilvl="1" w:tplc="BB9E116E">
      <w:start w:val="1"/>
      <w:numFmt w:val="lowerLetter"/>
      <w:lvlText w:val="%2."/>
      <w:lvlJc w:val="left"/>
      <w:pPr>
        <w:ind w:left="360" w:hanging="360"/>
      </w:pPr>
      <w:rPr>
        <w:b/>
      </w:rPr>
    </w:lvl>
    <w:lvl w:ilvl="2" w:tplc="1D9EB960">
      <w:start w:val="1"/>
      <w:numFmt w:val="decimal"/>
      <w:lvlText w:val="%3)"/>
      <w:lvlJc w:val="left"/>
      <w:pPr>
        <w:ind w:left="2562" w:hanging="375"/>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134444AC"/>
    <w:multiLevelType w:val="multilevel"/>
    <w:tmpl w:val="5AC825BA"/>
    <w:lvl w:ilvl="0">
      <w:start w:val="2"/>
      <w:numFmt w:val="bullet"/>
      <w:lvlText w:val="-"/>
      <w:lvlJc w:val="left"/>
      <w:pPr>
        <w:tabs>
          <w:tab w:val="num" w:pos="1277"/>
        </w:tabs>
        <w:ind w:left="1277" w:hanging="567"/>
      </w:pPr>
      <w:rPr>
        <w:rFonts w:ascii="Arial" w:eastAsia="Times New Roman" w:hAnsi="Arial" w:cs="Arial" w:hint="default"/>
        <w:color w:val="auto"/>
      </w:rPr>
    </w:lvl>
    <w:lvl w:ilvl="1">
      <w:start w:val="1"/>
      <w:numFmt w:val="bullet"/>
      <w:lvlText w:val="–"/>
      <w:lvlJc w:val="left"/>
      <w:pPr>
        <w:tabs>
          <w:tab w:val="num" w:pos="1844"/>
        </w:tabs>
        <w:ind w:left="1844" w:hanging="567"/>
      </w:pPr>
      <w:rPr>
        <w:rFonts w:ascii="Times New Roman" w:hAnsi="Times New Roman" w:cs="Times New Roman" w:hint="default"/>
      </w:rPr>
    </w:lvl>
    <w:lvl w:ilvl="2">
      <w:start w:val="1"/>
      <w:numFmt w:val="decimal"/>
      <w:lvlText w:val="%3."/>
      <w:lvlJc w:val="left"/>
      <w:pPr>
        <w:tabs>
          <w:tab w:val="num" w:pos="2510"/>
        </w:tabs>
        <w:ind w:left="2150" w:firstLine="0"/>
      </w:pPr>
    </w:lvl>
    <w:lvl w:ilvl="3">
      <w:start w:val="1"/>
      <w:numFmt w:val="lowerLetter"/>
      <w:lvlText w:val="%4)"/>
      <w:lvlJc w:val="left"/>
      <w:pPr>
        <w:tabs>
          <w:tab w:val="num" w:pos="3230"/>
        </w:tabs>
        <w:ind w:left="2870" w:firstLine="0"/>
      </w:pPr>
    </w:lvl>
    <w:lvl w:ilvl="4">
      <w:start w:val="1"/>
      <w:numFmt w:val="decimal"/>
      <w:lvlText w:val="(%5)"/>
      <w:lvlJc w:val="left"/>
      <w:pPr>
        <w:tabs>
          <w:tab w:val="num" w:pos="3950"/>
        </w:tabs>
        <w:ind w:left="3590" w:firstLine="0"/>
      </w:pPr>
    </w:lvl>
    <w:lvl w:ilvl="5">
      <w:start w:val="1"/>
      <w:numFmt w:val="lowerLetter"/>
      <w:lvlText w:val="(%6)"/>
      <w:lvlJc w:val="left"/>
      <w:pPr>
        <w:tabs>
          <w:tab w:val="num" w:pos="4670"/>
        </w:tabs>
        <w:ind w:left="4310" w:firstLine="0"/>
      </w:pPr>
    </w:lvl>
    <w:lvl w:ilvl="6">
      <w:start w:val="1"/>
      <w:numFmt w:val="lowerRoman"/>
      <w:lvlText w:val="(%7)"/>
      <w:lvlJc w:val="left"/>
      <w:pPr>
        <w:tabs>
          <w:tab w:val="num" w:pos="5390"/>
        </w:tabs>
        <w:ind w:left="5030" w:firstLine="0"/>
      </w:pPr>
    </w:lvl>
    <w:lvl w:ilvl="7">
      <w:start w:val="1"/>
      <w:numFmt w:val="lowerLetter"/>
      <w:lvlText w:val="(%8)"/>
      <w:lvlJc w:val="left"/>
      <w:pPr>
        <w:tabs>
          <w:tab w:val="num" w:pos="6110"/>
        </w:tabs>
        <w:ind w:left="5750" w:firstLine="0"/>
      </w:pPr>
    </w:lvl>
    <w:lvl w:ilvl="8">
      <w:start w:val="1"/>
      <w:numFmt w:val="lowerRoman"/>
      <w:lvlText w:val="(%9)"/>
      <w:lvlJc w:val="left"/>
      <w:pPr>
        <w:tabs>
          <w:tab w:val="num" w:pos="6830"/>
        </w:tabs>
        <w:ind w:left="6470" w:firstLine="0"/>
      </w:pPr>
    </w:lvl>
  </w:abstractNum>
  <w:abstractNum w:abstractNumId="2">
    <w:nsid w:val="1570242F"/>
    <w:multiLevelType w:val="hybridMultilevel"/>
    <w:tmpl w:val="9BDA8D1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A6C61AC"/>
    <w:multiLevelType w:val="hybridMultilevel"/>
    <w:tmpl w:val="886C1D3E"/>
    <w:lvl w:ilvl="0" w:tplc="1924F5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20A81703"/>
    <w:multiLevelType w:val="hybridMultilevel"/>
    <w:tmpl w:val="66344900"/>
    <w:lvl w:ilvl="0" w:tplc="8C08B0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3325BD7"/>
    <w:multiLevelType w:val="hybridMultilevel"/>
    <w:tmpl w:val="31E6A794"/>
    <w:lvl w:ilvl="0" w:tplc="17768EB4">
      <w:start w:val="2"/>
      <w:numFmt w:val="bullet"/>
      <w:lvlText w:val="-"/>
      <w:lvlJc w:val="left"/>
      <w:pPr>
        <w:ind w:left="1287" w:hanging="360"/>
      </w:pPr>
      <w:rPr>
        <w:rFonts w:ascii="Arial" w:eastAsia="Times New Roman" w:hAnsi="Arial" w:cs="Aria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
    <w:nsid w:val="3E480E22"/>
    <w:multiLevelType w:val="hybridMultilevel"/>
    <w:tmpl w:val="B4768116"/>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7">
    <w:nsid w:val="4F732863"/>
    <w:multiLevelType w:val="singleLevel"/>
    <w:tmpl w:val="267EF6DA"/>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8">
    <w:nsid w:val="5BCD17D8"/>
    <w:multiLevelType w:val="multilevel"/>
    <w:tmpl w:val="CCB6D62E"/>
    <w:lvl w:ilvl="0">
      <w:start w:val="2"/>
      <w:numFmt w:val="bullet"/>
      <w:lvlText w:val="-"/>
      <w:lvlJc w:val="left"/>
      <w:pPr>
        <w:tabs>
          <w:tab w:val="num" w:pos="567"/>
        </w:tabs>
        <w:ind w:left="567" w:hanging="567"/>
      </w:pPr>
      <w:rPr>
        <w:rFonts w:ascii="Arial" w:eastAsia="Times New Roman" w:hAnsi="Arial" w:cs="Arial" w:hint="default"/>
        <w:color w:val="auto"/>
      </w:rPr>
    </w:lvl>
    <w:lvl w:ilvl="1">
      <w:start w:val="1"/>
      <w:numFmt w:val="bullet"/>
      <w:pStyle w:val="Bullet2"/>
      <w:lvlText w:val="–"/>
      <w:lvlJc w:val="left"/>
      <w:pPr>
        <w:tabs>
          <w:tab w:val="num" w:pos="1134"/>
        </w:tabs>
        <w:ind w:left="1134" w:hanging="567"/>
      </w:pPr>
      <w:rPr>
        <w:rFonts w:ascii="Times New Roman" w:hAnsi="Times New Roman" w:cs="Times New Roman" w:hint="default"/>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71CB524B"/>
    <w:multiLevelType w:val="hybridMultilevel"/>
    <w:tmpl w:val="CF08DDC0"/>
    <w:lvl w:ilvl="0" w:tplc="04190001">
      <w:start w:val="1"/>
      <w:numFmt w:val="bullet"/>
      <w:lvlText w:val=""/>
      <w:lvlJc w:val="left"/>
      <w:pPr>
        <w:ind w:left="1647" w:hanging="360"/>
      </w:pPr>
      <w:rPr>
        <w:rFonts w:ascii="Symbol" w:hAnsi="Symbol" w:hint="default"/>
      </w:rPr>
    </w:lvl>
    <w:lvl w:ilvl="1" w:tplc="04190003">
      <w:start w:val="1"/>
      <w:numFmt w:val="bullet"/>
      <w:lvlText w:val="o"/>
      <w:lvlJc w:val="left"/>
      <w:pPr>
        <w:ind w:left="2367" w:hanging="360"/>
      </w:pPr>
      <w:rPr>
        <w:rFonts w:ascii="Courier New" w:hAnsi="Courier New" w:cs="Courier New" w:hint="default"/>
      </w:rPr>
    </w:lvl>
    <w:lvl w:ilvl="2" w:tplc="04190005">
      <w:start w:val="1"/>
      <w:numFmt w:val="bullet"/>
      <w:lvlText w:val=""/>
      <w:lvlJc w:val="left"/>
      <w:pPr>
        <w:ind w:left="3087" w:hanging="360"/>
      </w:pPr>
      <w:rPr>
        <w:rFonts w:ascii="Wingdings" w:hAnsi="Wingdings" w:hint="default"/>
      </w:rPr>
    </w:lvl>
    <w:lvl w:ilvl="3" w:tplc="04190001">
      <w:start w:val="1"/>
      <w:numFmt w:val="bullet"/>
      <w:lvlText w:val=""/>
      <w:lvlJc w:val="left"/>
      <w:pPr>
        <w:ind w:left="3807" w:hanging="360"/>
      </w:pPr>
      <w:rPr>
        <w:rFonts w:ascii="Symbol" w:hAnsi="Symbol" w:hint="default"/>
      </w:rPr>
    </w:lvl>
    <w:lvl w:ilvl="4" w:tplc="04190003">
      <w:start w:val="1"/>
      <w:numFmt w:val="bullet"/>
      <w:lvlText w:val="o"/>
      <w:lvlJc w:val="left"/>
      <w:pPr>
        <w:ind w:left="4527" w:hanging="360"/>
      </w:pPr>
      <w:rPr>
        <w:rFonts w:ascii="Courier New" w:hAnsi="Courier New" w:cs="Courier New" w:hint="default"/>
      </w:rPr>
    </w:lvl>
    <w:lvl w:ilvl="5" w:tplc="04190005">
      <w:start w:val="1"/>
      <w:numFmt w:val="bullet"/>
      <w:lvlText w:val=""/>
      <w:lvlJc w:val="left"/>
      <w:pPr>
        <w:ind w:left="5247" w:hanging="360"/>
      </w:pPr>
      <w:rPr>
        <w:rFonts w:ascii="Wingdings" w:hAnsi="Wingdings" w:hint="default"/>
      </w:rPr>
    </w:lvl>
    <w:lvl w:ilvl="6" w:tplc="04190001">
      <w:start w:val="1"/>
      <w:numFmt w:val="bullet"/>
      <w:lvlText w:val=""/>
      <w:lvlJc w:val="left"/>
      <w:pPr>
        <w:ind w:left="5967" w:hanging="360"/>
      </w:pPr>
      <w:rPr>
        <w:rFonts w:ascii="Symbol" w:hAnsi="Symbol" w:hint="default"/>
      </w:rPr>
    </w:lvl>
    <w:lvl w:ilvl="7" w:tplc="04190003">
      <w:start w:val="1"/>
      <w:numFmt w:val="bullet"/>
      <w:lvlText w:val="o"/>
      <w:lvlJc w:val="left"/>
      <w:pPr>
        <w:ind w:left="6687" w:hanging="360"/>
      </w:pPr>
      <w:rPr>
        <w:rFonts w:ascii="Courier New" w:hAnsi="Courier New" w:cs="Courier New" w:hint="default"/>
      </w:rPr>
    </w:lvl>
    <w:lvl w:ilvl="8" w:tplc="04190005">
      <w:start w:val="1"/>
      <w:numFmt w:val="bullet"/>
      <w:lvlText w:val=""/>
      <w:lvlJc w:val="left"/>
      <w:pPr>
        <w:ind w:left="7407" w:hanging="360"/>
      </w:pPr>
      <w:rPr>
        <w:rFonts w:ascii="Wingdings" w:hAnsi="Wingdings" w:hint="default"/>
      </w:rPr>
    </w:lvl>
  </w:abstractNum>
  <w:abstractNum w:abstractNumId="10">
    <w:nsid w:val="7A931AD5"/>
    <w:multiLevelType w:val="hybridMultilevel"/>
    <w:tmpl w:val="42C86DCC"/>
    <w:lvl w:ilvl="0" w:tplc="E7DEC7D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1">
    <w:nsid w:val="7E723AF1"/>
    <w:multiLevelType w:val="hybridMultilevel"/>
    <w:tmpl w:val="D0A03952"/>
    <w:lvl w:ilvl="0" w:tplc="17768EB4">
      <w:start w:val="2"/>
      <w:numFmt w:val="bullet"/>
      <w:lvlText w:val="-"/>
      <w:lvlJc w:val="left"/>
      <w:pPr>
        <w:ind w:left="1287" w:hanging="360"/>
      </w:pPr>
      <w:rPr>
        <w:rFonts w:ascii="Arial" w:eastAsia="Times New Roman" w:hAnsi="Arial" w:cs="Aria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num w:numId="1">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num>
  <w:num w:numId="11">
    <w:abstractNumId w:val="3"/>
  </w:num>
  <w:num w:numId="12">
    <w:abstractNumId w:val="4"/>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1DF"/>
    <w:rsid w:val="000023C0"/>
    <w:rsid w:val="00011BF7"/>
    <w:rsid w:val="000221B8"/>
    <w:rsid w:val="0002339D"/>
    <w:rsid w:val="00033821"/>
    <w:rsid w:val="000434EA"/>
    <w:rsid w:val="000458DC"/>
    <w:rsid w:val="00053D14"/>
    <w:rsid w:val="0006019B"/>
    <w:rsid w:val="000677FE"/>
    <w:rsid w:val="00072847"/>
    <w:rsid w:val="00074739"/>
    <w:rsid w:val="000778DE"/>
    <w:rsid w:val="00077C5C"/>
    <w:rsid w:val="00081100"/>
    <w:rsid w:val="0009719D"/>
    <w:rsid w:val="000A0F74"/>
    <w:rsid w:val="000B50CE"/>
    <w:rsid w:val="000C0480"/>
    <w:rsid w:val="000D3FC4"/>
    <w:rsid w:val="000E16DC"/>
    <w:rsid w:val="000E725B"/>
    <w:rsid w:val="000F4878"/>
    <w:rsid w:val="000F7AF5"/>
    <w:rsid w:val="00100E86"/>
    <w:rsid w:val="00102541"/>
    <w:rsid w:val="00110E40"/>
    <w:rsid w:val="00113A59"/>
    <w:rsid w:val="00120A81"/>
    <w:rsid w:val="00122DD4"/>
    <w:rsid w:val="00135926"/>
    <w:rsid w:val="0014264D"/>
    <w:rsid w:val="00151BCF"/>
    <w:rsid w:val="00165626"/>
    <w:rsid w:val="00165E7A"/>
    <w:rsid w:val="0016628B"/>
    <w:rsid w:val="00176C44"/>
    <w:rsid w:val="001B3C1B"/>
    <w:rsid w:val="001B4519"/>
    <w:rsid w:val="001C0E3F"/>
    <w:rsid w:val="001C1E7D"/>
    <w:rsid w:val="001C47CE"/>
    <w:rsid w:val="001C6B63"/>
    <w:rsid w:val="001C7EE3"/>
    <w:rsid w:val="001D2FE7"/>
    <w:rsid w:val="001D61F7"/>
    <w:rsid w:val="0020046E"/>
    <w:rsid w:val="00204AF2"/>
    <w:rsid w:val="0021223B"/>
    <w:rsid w:val="00222865"/>
    <w:rsid w:val="00227E7C"/>
    <w:rsid w:val="002300DE"/>
    <w:rsid w:val="00232552"/>
    <w:rsid w:val="00236AAC"/>
    <w:rsid w:val="00237B71"/>
    <w:rsid w:val="00242023"/>
    <w:rsid w:val="00243258"/>
    <w:rsid w:val="002470D0"/>
    <w:rsid w:val="00252666"/>
    <w:rsid w:val="00257AE8"/>
    <w:rsid w:val="0026090D"/>
    <w:rsid w:val="002665FA"/>
    <w:rsid w:val="00267095"/>
    <w:rsid w:val="002677F7"/>
    <w:rsid w:val="002720F2"/>
    <w:rsid w:val="00277355"/>
    <w:rsid w:val="0028510E"/>
    <w:rsid w:val="0028601D"/>
    <w:rsid w:val="002921CB"/>
    <w:rsid w:val="00293975"/>
    <w:rsid w:val="002A0B7A"/>
    <w:rsid w:val="002A17AA"/>
    <w:rsid w:val="002A2D8E"/>
    <w:rsid w:val="002B0CEF"/>
    <w:rsid w:val="002B3C7A"/>
    <w:rsid w:val="002C3C3F"/>
    <w:rsid w:val="002C3FF7"/>
    <w:rsid w:val="002C7DC6"/>
    <w:rsid w:val="002D7A2E"/>
    <w:rsid w:val="002E4450"/>
    <w:rsid w:val="002E6B0C"/>
    <w:rsid w:val="002E6B8F"/>
    <w:rsid w:val="002F27C4"/>
    <w:rsid w:val="002F4877"/>
    <w:rsid w:val="002F521B"/>
    <w:rsid w:val="0031147E"/>
    <w:rsid w:val="00331B84"/>
    <w:rsid w:val="003429D2"/>
    <w:rsid w:val="0035239C"/>
    <w:rsid w:val="00352B1C"/>
    <w:rsid w:val="00362959"/>
    <w:rsid w:val="00363396"/>
    <w:rsid w:val="00364C57"/>
    <w:rsid w:val="00387AA2"/>
    <w:rsid w:val="0039151B"/>
    <w:rsid w:val="003B2E04"/>
    <w:rsid w:val="003C0B7E"/>
    <w:rsid w:val="003C5C44"/>
    <w:rsid w:val="003D297E"/>
    <w:rsid w:val="003D684E"/>
    <w:rsid w:val="003E1A11"/>
    <w:rsid w:val="003F2468"/>
    <w:rsid w:val="003F71FF"/>
    <w:rsid w:val="0040006D"/>
    <w:rsid w:val="00405E27"/>
    <w:rsid w:val="004111D0"/>
    <w:rsid w:val="00422540"/>
    <w:rsid w:val="00433F0C"/>
    <w:rsid w:val="004416B9"/>
    <w:rsid w:val="00442B49"/>
    <w:rsid w:val="00444109"/>
    <w:rsid w:val="00444CAF"/>
    <w:rsid w:val="00446229"/>
    <w:rsid w:val="004500AD"/>
    <w:rsid w:val="00455A5D"/>
    <w:rsid w:val="004648EA"/>
    <w:rsid w:val="0047496D"/>
    <w:rsid w:val="004922C5"/>
    <w:rsid w:val="004A0A1D"/>
    <w:rsid w:val="004A631E"/>
    <w:rsid w:val="004B03F9"/>
    <w:rsid w:val="004B3E80"/>
    <w:rsid w:val="004B5DBD"/>
    <w:rsid w:val="004C0FA6"/>
    <w:rsid w:val="004C6C8D"/>
    <w:rsid w:val="004E2541"/>
    <w:rsid w:val="004E43F7"/>
    <w:rsid w:val="004E6833"/>
    <w:rsid w:val="004F1F1A"/>
    <w:rsid w:val="004F3288"/>
    <w:rsid w:val="00500D35"/>
    <w:rsid w:val="005012B2"/>
    <w:rsid w:val="00502984"/>
    <w:rsid w:val="00502D20"/>
    <w:rsid w:val="0052643D"/>
    <w:rsid w:val="005337E7"/>
    <w:rsid w:val="0053461A"/>
    <w:rsid w:val="00535D49"/>
    <w:rsid w:val="005530EE"/>
    <w:rsid w:val="00560B52"/>
    <w:rsid w:val="00567228"/>
    <w:rsid w:val="005710C9"/>
    <w:rsid w:val="005738D2"/>
    <w:rsid w:val="00574486"/>
    <w:rsid w:val="00580828"/>
    <w:rsid w:val="00587B42"/>
    <w:rsid w:val="00591C6A"/>
    <w:rsid w:val="005A7CCE"/>
    <w:rsid w:val="005A7EA3"/>
    <w:rsid w:val="005C0CFD"/>
    <w:rsid w:val="005D7ECB"/>
    <w:rsid w:val="005E633A"/>
    <w:rsid w:val="005F61FE"/>
    <w:rsid w:val="005F79A8"/>
    <w:rsid w:val="00600036"/>
    <w:rsid w:val="0060478C"/>
    <w:rsid w:val="00621BD0"/>
    <w:rsid w:val="006238AB"/>
    <w:rsid w:val="00624D56"/>
    <w:rsid w:val="006259ED"/>
    <w:rsid w:val="00630C9D"/>
    <w:rsid w:val="00632F10"/>
    <w:rsid w:val="0063386A"/>
    <w:rsid w:val="00640279"/>
    <w:rsid w:val="0064048B"/>
    <w:rsid w:val="00640E38"/>
    <w:rsid w:val="006410CF"/>
    <w:rsid w:val="00642FF5"/>
    <w:rsid w:val="00643577"/>
    <w:rsid w:val="00644CFF"/>
    <w:rsid w:val="006520CD"/>
    <w:rsid w:val="00653689"/>
    <w:rsid w:val="00661187"/>
    <w:rsid w:val="00661317"/>
    <w:rsid w:val="00667BED"/>
    <w:rsid w:val="0068485A"/>
    <w:rsid w:val="006874A0"/>
    <w:rsid w:val="00693342"/>
    <w:rsid w:val="006A55DF"/>
    <w:rsid w:val="006B3CB8"/>
    <w:rsid w:val="006B7ECD"/>
    <w:rsid w:val="006C3BB2"/>
    <w:rsid w:val="006E6F4C"/>
    <w:rsid w:val="006F53F8"/>
    <w:rsid w:val="006F60F8"/>
    <w:rsid w:val="00703BE8"/>
    <w:rsid w:val="00714523"/>
    <w:rsid w:val="00732010"/>
    <w:rsid w:val="00735DAB"/>
    <w:rsid w:val="00737C60"/>
    <w:rsid w:val="00770233"/>
    <w:rsid w:val="00771210"/>
    <w:rsid w:val="007A2DCD"/>
    <w:rsid w:val="007A3698"/>
    <w:rsid w:val="007A7DE6"/>
    <w:rsid w:val="007C4497"/>
    <w:rsid w:val="007D1C06"/>
    <w:rsid w:val="007D23EC"/>
    <w:rsid w:val="007D3824"/>
    <w:rsid w:val="007D3B67"/>
    <w:rsid w:val="007D4D88"/>
    <w:rsid w:val="007D70A5"/>
    <w:rsid w:val="007F3E8E"/>
    <w:rsid w:val="007F77A0"/>
    <w:rsid w:val="00804BCD"/>
    <w:rsid w:val="00817BF3"/>
    <w:rsid w:val="00820EE1"/>
    <w:rsid w:val="008352D3"/>
    <w:rsid w:val="00862B05"/>
    <w:rsid w:val="008653FC"/>
    <w:rsid w:val="00880CE6"/>
    <w:rsid w:val="0088464E"/>
    <w:rsid w:val="008909A9"/>
    <w:rsid w:val="008A0665"/>
    <w:rsid w:val="008B60AE"/>
    <w:rsid w:val="008D4FAD"/>
    <w:rsid w:val="008F0DBD"/>
    <w:rsid w:val="0090289F"/>
    <w:rsid w:val="00905EDB"/>
    <w:rsid w:val="00911CA8"/>
    <w:rsid w:val="009270F0"/>
    <w:rsid w:val="00930BE2"/>
    <w:rsid w:val="009345B1"/>
    <w:rsid w:val="00952164"/>
    <w:rsid w:val="00955A65"/>
    <w:rsid w:val="0097473A"/>
    <w:rsid w:val="00981DF3"/>
    <w:rsid w:val="009939CC"/>
    <w:rsid w:val="00993CF7"/>
    <w:rsid w:val="00993F2C"/>
    <w:rsid w:val="009A77EF"/>
    <w:rsid w:val="009B1471"/>
    <w:rsid w:val="009B7CF9"/>
    <w:rsid w:val="009C3D91"/>
    <w:rsid w:val="009D07A0"/>
    <w:rsid w:val="009D0AF7"/>
    <w:rsid w:val="009D46FA"/>
    <w:rsid w:val="009E0BB1"/>
    <w:rsid w:val="009E1612"/>
    <w:rsid w:val="009E1D0A"/>
    <w:rsid w:val="009E5E21"/>
    <w:rsid w:val="009E7A29"/>
    <w:rsid w:val="00A10FB8"/>
    <w:rsid w:val="00A11067"/>
    <w:rsid w:val="00A14BFC"/>
    <w:rsid w:val="00A205D0"/>
    <w:rsid w:val="00A22E2F"/>
    <w:rsid w:val="00A260D2"/>
    <w:rsid w:val="00A278AE"/>
    <w:rsid w:val="00A3064E"/>
    <w:rsid w:val="00A4074E"/>
    <w:rsid w:val="00A4230C"/>
    <w:rsid w:val="00A5456E"/>
    <w:rsid w:val="00A64498"/>
    <w:rsid w:val="00A75AB7"/>
    <w:rsid w:val="00A7715F"/>
    <w:rsid w:val="00A84A02"/>
    <w:rsid w:val="00A86D54"/>
    <w:rsid w:val="00A93705"/>
    <w:rsid w:val="00A95750"/>
    <w:rsid w:val="00AA374B"/>
    <w:rsid w:val="00AA47E4"/>
    <w:rsid w:val="00AC3C19"/>
    <w:rsid w:val="00AC7F49"/>
    <w:rsid w:val="00AD1BCF"/>
    <w:rsid w:val="00AE0864"/>
    <w:rsid w:val="00AE22BC"/>
    <w:rsid w:val="00AE2484"/>
    <w:rsid w:val="00AE6876"/>
    <w:rsid w:val="00AF1721"/>
    <w:rsid w:val="00AF50B8"/>
    <w:rsid w:val="00B02D74"/>
    <w:rsid w:val="00B13B6D"/>
    <w:rsid w:val="00B13DA4"/>
    <w:rsid w:val="00B144AF"/>
    <w:rsid w:val="00B17F9D"/>
    <w:rsid w:val="00B21186"/>
    <w:rsid w:val="00B226F7"/>
    <w:rsid w:val="00B26810"/>
    <w:rsid w:val="00B3140B"/>
    <w:rsid w:val="00B320A9"/>
    <w:rsid w:val="00B348A1"/>
    <w:rsid w:val="00B5547D"/>
    <w:rsid w:val="00B5757A"/>
    <w:rsid w:val="00B57948"/>
    <w:rsid w:val="00B62A6B"/>
    <w:rsid w:val="00B76349"/>
    <w:rsid w:val="00B83B92"/>
    <w:rsid w:val="00B84B29"/>
    <w:rsid w:val="00B864E5"/>
    <w:rsid w:val="00B91062"/>
    <w:rsid w:val="00B9628E"/>
    <w:rsid w:val="00BA1996"/>
    <w:rsid w:val="00BA1EC6"/>
    <w:rsid w:val="00BA5E34"/>
    <w:rsid w:val="00BA77EE"/>
    <w:rsid w:val="00BB5B36"/>
    <w:rsid w:val="00BC285D"/>
    <w:rsid w:val="00BC59BC"/>
    <w:rsid w:val="00BD1305"/>
    <w:rsid w:val="00BF0CFF"/>
    <w:rsid w:val="00BF45CF"/>
    <w:rsid w:val="00C1326A"/>
    <w:rsid w:val="00C14D5C"/>
    <w:rsid w:val="00C34839"/>
    <w:rsid w:val="00C54963"/>
    <w:rsid w:val="00C55380"/>
    <w:rsid w:val="00C5610F"/>
    <w:rsid w:val="00C60D58"/>
    <w:rsid w:val="00C61AD5"/>
    <w:rsid w:val="00C72F3A"/>
    <w:rsid w:val="00C73C81"/>
    <w:rsid w:val="00C74A36"/>
    <w:rsid w:val="00C86FCF"/>
    <w:rsid w:val="00C93C0B"/>
    <w:rsid w:val="00C94825"/>
    <w:rsid w:val="00CA7BF2"/>
    <w:rsid w:val="00CB076E"/>
    <w:rsid w:val="00CB11DF"/>
    <w:rsid w:val="00CC2EBE"/>
    <w:rsid w:val="00CC65AE"/>
    <w:rsid w:val="00CD1977"/>
    <w:rsid w:val="00CE7E2C"/>
    <w:rsid w:val="00CF0334"/>
    <w:rsid w:val="00CF1787"/>
    <w:rsid w:val="00D01A2E"/>
    <w:rsid w:val="00D0445E"/>
    <w:rsid w:val="00D16E0E"/>
    <w:rsid w:val="00D36969"/>
    <w:rsid w:val="00D41714"/>
    <w:rsid w:val="00D46105"/>
    <w:rsid w:val="00D56592"/>
    <w:rsid w:val="00D64FCD"/>
    <w:rsid w:val="00D6512D"/>
    <w:rsid w:val="00D810F6"/>
    <w:rsid w:val="00D8134F"/>
    <w:rsid w:val="00D819E1"/>
    <w:rsid w:val="00D83BFB"/>
    <w:rsid w:val="00D96E73"/>
    <w:rsid w:val="00DB22D5"/>
    <w:rsid w:val="00DC6EDE"/>
    <w:rsid w:val="00DD4BB9"/>
    <w:rsid w:val="00DD69C2"/>
    <w:rsid w:val="00DE0CAA"/>
    <w:rsid w:val="00DE1D4C"/>
    <w:rsid w:val="00DE421A"/>
    <w:rsid w:val="00DF0959"/>
    <w:rsid w:val="00DF474E"/>
    <w:rsid w:val="00DF71DF"/>
    <w:rsid w:val="00E00426"/>
    <w:rsid w:val="00E12B5F"/>
    <w:rsid w:val="00E158E0"/>
    <w:rsid w:val="00E25AED"/>
    <w:rsid w:val="00E26F11"/>
    <w:rsid w:val="00E41AF3"/>
    <w:rsid w:val="00E4301A"/>
    <w:rsid w:val="00E56DDF"/>
    <w:rsid w:val="00E61BAF"/>
    <w:rsid w:val="00E71AB5"/>
    <w:rsid w:val="00E73899"/>
    <w:rsid w:val="00E77125"/>
    <w:rsid w:val="00E843FB"/>
    <w:rsid w:val="00E858DE"/>
    <w:rsid w:val="00E93B29"/>
    <w:rsid w:val="00EA0088"/>
    <w:rsid w:val="00EA08CB"/>
    <w:rsid w:val="00EB03B0"/>
    <w:rsid w:val="00EB14A3"/>
    <w:rsid w:val="00EB4AAA"/>
    <w:rsid w:val="00EC2D89"/>
    <w:rsid w:val="00EC4BA6"/>
    <w:rsid w:val="00EE5498"/>
    <w:rsid w:val="00EF71D0"/>
    <w:rsid w:val="00F00754"/>
    <w:rsid w:val="00F02401"/>
    <w:rsid w:val="00F05AD7"/>
    <w:rsid w:val="00F107FD"/>
    <w:rsid w:val="00F11F78"/>
    <w:rsid w:val="00F162D7"/>
    <w:rsid w:val="00F17669"/>
    <w:rsid w:val="00F231B3"/>
    <w:rsid w:val="00F23E16"/>
    <w:rsid w:val="00F24050"/>
    <w:rsid w:val="00F2522F"/>
    <w:rsid w:val="00F32E74"/>
    <w:rsid w:val="00F37EF2"/>
    <w:rsid w:val="00F50A4D"/>
    <w:rsid w:val="00F52880"/>
    <w:rsid w:val="00F61229"/>
    <w:rsid w:val="00F6550E"/>
    <w:rsid w:val="00F82F3B"/>
    <w:rsid w:val="00F85907"/>
    <w:rsid w:val="00F8701C"/>
    <w:rsid w:val="00F91DDF"/>
    <w:rsid w:val="00F927FE"/>
    <w:rsid w:val="00FA46B3"/>
    <w:rsid w:val="00FC181C"/>
    <w:rsid w:val="00FC5C43"/>
    <w:rsid w:val="00FE63A8"/>
    <w:rsid w:val="00FE6EDC"/>
    <w:rsid w:val="00FF017F"/>
    <w:rsid w:val="00FF04EF"/>
    <w:rsid w:val="00FF70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ullet2">
    <w:name w:val="Bullet 2"/>
    <w:basedOn w:val="a"/>
    <w:rsid w:val="00CB11DF"/>
    <w:pPr>
      <w:numPr>
        <w:ilvl w:val="1"/>
        <w:numId w:val="1"/>
      </w:numPr>
      <w:tabs>
        <w:tab w:val="clear" w:pos="1134"/>
        <w:tab w:val="num" w:pos="360"/>
      </w:tabs>
      <w:ind w:left="1650" w:hanging="930"/>
    </w:pPr>
    <w:rPr>
      <w:rFonts w:ascii="Arial" w:hAnsi="Arial" w:cs="Arial"/>
      <w:lang w:val="en-GB"/>
    </w:rPr>
  </w:style>
  <w:style w:type="table" w:styleId="a3">
    <w:name w:val="Table Grid"/>
    <w:basedOn w:val="a1"/>
    <w:uiPriority w:val="59"/>
    <w:rsid w:val="00CB11DF"/>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13A59"/>
    <w:rPr>
      <w:rFonts w:ascii="Tahoma" w:hAnsi="Tahoma" w:cs="Tahoma"/>
      <w:sz w:val="16"/>
      <w:szCs w:val="16"/>
    </w:rPr>
  </w:style>
  <w:style w:type="character" w:customStyle="1" w:styleId="a5">
    <w:name w:val="Текст выноски Знак"/>
    <w:basedOn w:val="a0"/>
    <w:link w:val="a4"/>
    <w:uiPriority w:val="99"/>
    <w:semiHidden/>
    <w:rsid w:val="00113A59"/>
    <w:rPr>
      <w:rFonts w:ascii="Tahoma" w:hAnsi="Tahoma" w:cs="Tahoma"/>
      <w:sz w:val="16"/>
      <w:szCs w:val="16"/>
    </w:rPr>
  </w:style>
  <w:style w:type="character" w:styleId="a6">
    <w:name w:val="Hyperlink"/>
    <w:basedOn w:val="a0"/>
    <w:uiPriority w:val="99"/>
    <w:unhideWhenUsed/>
    <w:rsid w:val="0035239C"/>
    <w:rPr>
      <w:color w:val="0000FF" w:themeColor="hyperlink"/>
      <w:u w:val="single"/>
    </w:rPr>
  </w:style>
  <w:style w:type="paragraph" w:styleId="a7">
    <w:name w:val="List Paragraph"/>
    <w:basedOn w:val="a"/>
    <w:uiPriority w:val="34"/>
    <w:qFormat/>
    <w:rsid w:val="007D1C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ullet2">
    <w:name w:val="Bullet 2"/>
    <w:basedOn w:val="a"/>
    <w:rsid w:val="00CB11DF"/>
    <w:pPr>
      <w:numPr>
        <w:ilvl w:val="1"/>
        <w:numId w:val="1"/>
      </w:numPr>
      <w:tabs>
        <w:tab w:val="clear" w:pos="1134"/>
        <w:tab w:val="num" w:pos="360"/>
      </w:tabs>
      <w:ind w:left="1650" w:hanging="930"/>
    </w:pPr>
    <w:rPr>
      <w:rFonts w:ascii="Arial" w:hAnsi="Arial" w:cs="Arial"/>
      <w:lang w:val="en-GB"/>
    </w:rPr>
  </w:style>
  <w:style w:type="table" w:styleId="a3">
    <w:name w:val="Table Grid"/>
    <w:basedOn w:val="a1"/>
    <w:uiPriority w:val="59"/>
    <w:rsid w:val="00CB11DF"/>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13A59"/>
    <w:rPr>
      <w:rFonts w:ascii="Tahoma" w:hAnsi="Tahoma" w:cs="Tahoma"/>
      <w:sz w:val="16"/>
      <w:szCs w:val="16"/>
    </w:rPr>
  </w:style>
  <w:style w:type="character" w:customStyle="1" w:styleId="a5">
    <w:name w:val="Текст выноски Знак"/>
    <w:basedOn w:val="a0"/>
    <w:link w:val="a4"/>
    <w:uiPriority w:val="99"/>
    <w:semiHidden/>
    <w:rsid w:val="00113A59"/>
    <w:rPr>
      <w:rFonts w:ascii="Tahoma" w:hAnsi="Tahoma" w:cs="Tahoma"/>
      <w:sz w:val="16"/>
      <w:szCs w:val="16"/>
    </w:rPr>
  </w:style>
  <w:style w:type="character" w:styleId="a6">
    <w:name w:val="Hyperlink"/>
    <w:basedOn w:val="a0"/>
    <w:uiPriority w:val="99"/>
    <w:unhideWhenUsed/>
    <w:rsid w:val="0035239C"/>
    <w:rPr>
      <w:color w:val="0000FF" w:themeColor="hyperlink"/>
      <w:u w:val="single"/>
    </w:rPr>
  </w:style>
  <w:style w:type="paragraph" w:styleId="a7">
    <w:name w:val="List Paragraph"/>
    <w:basedOn w:val="a"/>
    <w:uiPriority w:val="34"/>
    <w:qFormat/>
    <w:rsid w:val="007D1C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59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g-service-ns.kz" TargetMode="External"/><Relationship Id="rId3" Type="http://schemas.microsoft.com/office/2007/relationships/stylesWithEffects" Target="stylesWithEffects.xml"/><Relationship Id="rId7" Type="http://schemas.openxmlformats.org/officeDocument/2006/relationships/hyperlink" Target="jl:30820085.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l:30820085.0%2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3598</Words>
  <Characters>20510</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Жасулан</dc:creator>
  <cp:lastModifiedBy>Айдын Садуакас</cp:lastModifiedBy>
  <cp:revision>3</cp:revision>
  <cp:lastPrinted>2017-05-31T10:52:00Z</cp:lastPrinted>
  <dcterms:created xsi:type="dcterms:W3CDTF">2017-05-31T11:13:00Z</dcterms:created>
  <dcterms:modified xsi:type="dcterms:W3CDTF">2017-05-31T11:13:00Z</dcterms:modified>
</cp:coreProperties>
</file>